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480" w:lineRule="auto"/>
        <w:jc w:val="center"/>
        <w:rPr>
          <w:rFonts w:ascii="Times New Roman" w:hAnsi="Times New Roman" w:cs="Times New Roman"/>
          <w:b/>
          <w:color w:val="auto"/>
          <w:sz w:val="24"/>
          <w:szCs w:val="24"/>
        </w:rPr>
      </w:pPr>
      <w:commentRangeStart w:id="0"/>
      <w:bookmarkStart w:id="0" w:name="_Toc66824767"/>
      <w:r>
        <w:rPr>
          <w:rFonts w:ascii="Times New Roman" w:hAnsi="Times New Roman" w:cs="Times New Roman"/>
          <w:b/>
          <w:color w:val="auto"/>
          <w:sz w:val="24"/>
          <w:szCs w:val="24"/>
        </w:rPr>
        <w:t>Exploring L2 relationships between vocabulary size and academic speaking</w:t>
      </w:r>
      <w:commentRangeEnd w:id="0"/>
      <w:r>
        <w:commentReference w:id="0"/>
      </w:r>
    </w:p>
    <w:bookmarkEnd w:id="0"/>
    <w:p>
      <w:pPr>
        <w:autoSpaceDE w:val="0"/>
        <w:autoSpaceDN w:val="0"/>
        <w:adjustRightInd w:val="0"/>
        <w:spacing w:line="480" w:lineRule="auto"/>
        <w:jc w:val="center"/>
        <w:rPr>
          <w:rFonts w:ascii="Times New Roman" w:hAnsi="Times New Roman" w:cs="Times New Roman"/>
          <w:b/>
          <w:bCs/>
          <w:color w:val="auto"/>
        </w:rPr>
      </w:pPr>
      <w:r>
        <w:rPr>
          <w:rFonts w:ascii="Times New Roman" w:hAnsi="Times New Roman" w:cs="Times New Roman"/>
          <w:b/>
          <w:bCs/>
          <w:color w:val="auto"/>
        </w:rPr>
        <w:t>Abstract</w:t>
      </w:r>
    </w:p>
    <w:p>
      <w:pPr>
        <w:autoSpaceDE w:val="0"/>
        <w:autoSpaceDN w:val="0"/>
        <w:adjustRightInd w:val="0"/>
        <w:spacing w:line="480" w:lineRule="auto"/>
        <w:rPr>
          <w:rFonts w:ascii="Times New Roman" w:hAnsi="Times New Roman" w:cs="Times New Roman"/>
          <w:color w:val="auto"/>
        </w:rPr>
      </w:pPr>
      <w:bookmarkStart w:id="1" w:name="_Hlk70490041"/>
      <w:r>
        <w:rPr>
          <w:rFonts w:ascii="Times New Roman" w:hAnsi="Times New Roman" w:cs="Times New Roman"/>
          <w:color w:val="auto"/>
        </w:rPr>
        <w:t>The current paper explore</w:t>
      </w:r>
      <w:r>
        <w:rPr>
          <w:rFonts w:hint="eastAsia" w:ascii="Times New Roman" w:hAnsi="Times New Roman" w:cs="Times New Roman"/>
          <w:color w:val="0000FF"/>
          <w:lang w:val="en-US"/>
        </w:rPr>
        <w:t>s</w:t>
      </w:r>
      <w:r>
        <w:rPr>
          <w:rFonts w:ascii="Times New Roman" w:hAnsi="Times New Roman" w:cs="Times New Roman"/>
          <w:color w:val="auto"/>
        </w:rPr>
        <w:t xml:space="preserve"> second language (L2) learners’ academic vocabulary size and its potential relationship to speaking in academic contexts</w:t>
      </w:r>
      <w:bookmarkEnd w:id="1"/>
      <w:r>
        <w:rPr>
          <w:rFonts w:ascii="Times New Roman" w:hAnsi="Times New Roman" w:cs="Times New Roman"/>
          <w:color w:val="auto"/>
        </w:rPr>
        <w:t xml:space="preserve">. Our participants were 62 first language (L1) Chinese undergraduates </w:t>
      </w:r>
      <w:r>
        <w:rPr>
          <w:rFonts w:hint="eastAsia" w:ascii="Times New Roman" w:hAnsi="Times New Roman" w:cs="Times New Roman"/>
          <w:color w:val="auto"/>
          <w:lang w:val="en-US"/>
        </w:rPr>
        <w:t>of intermediate English level</w:t>
      </w:r>
      <w:r>
        <w:rPr>
          <w:rFonts w:ascii="Times New Roman" w:hAnsi="Times New Roman" w:cs="Times New Roman"/>
          <w:color w:val="auto"/>
        </w:rPr>
        <w:t xml:space="preserve">. We elicited speech samples from monologue tasks in formal class settings. We elicited vocabulary knowledge using two yes / no tests, X_Lex (Meara &amp; Milton, 2003) and the Academic Vocabulary Size Test (AVST; Masrai &amp; Milton, 2018), measuring general and academic vocabulary size, respectively. Our results indicate that AVST scores correlate </w:t>
      </w:r>
      <w:r>
        <w:rPr>
          <w:rFonts w:hint="eastAsia" w:ascii="Times New Roman" w:hAnsi="Times New Roman" w:cs="Times New Roman"/>
          <w:color w:val="auto"/>
          <w:lang w:val="en-US"/>
        </w:rPr>
        <w:t xml:space="preserve">moderately </w:t>
      </w:r>
      <w:r>
        <w:rPr>
          <w:rFonts w:ascii="Times New Roman" w:hAnsi="Times New Roman" w:cs="Times New Roman"/>
          <w:color w:val="0000FF"/>
          <w:lang w:val="en-US"/>
        </w:rPr>
        <w:t>significantly with several speaking fluency measures</w:t>
      </w:r>
      <w:r>
        <w:rPr>
          <w:rFonts w:hint="eastAsia" w:ascii="Times New Roman" w:hAnsi="Times New Roman" w:cs="Times New Roman"/>
          <w:color w:val="auto"/>
          <w:lang w:val="en-US"/>
        </w:rPr>
        <w:t xml:space="preserve"> and band-based frequency measures of vocabulary use</w:t>
      </w:r>
      <w:r>
        <w:rPr>
          <w:rFonts w:ascii="Times New Roman" w:hAnsi="Times New Roman" w:cs="Times New Roman"/>
          <w:color w:val="auto"/>
        </w:rPr>
        <w:t>, which outperform</w:t>
      </w:r>
      <w:del w:id="0" w:author="艺欣（Yixin ）NK" w:date="2022-05-04T20:30:06Z">
        <w:r>
          <w:rPr>
            <w:rFonts w:ascii="Times New Roman" w:hAnsi="Times New Roman" w:cs="Times New Roman"/>
            <w:color w:val="auto"/>
          </w:rPr>
          <w:delText>e</w:delText>
        </w:r>
      </w:del>
      <w:del w:id="1" w:author="艺欣（Yixin ）NK" w:date="2022-05-04T20:30:04Z">
        <w:r>
          <w:rPr>
            <w:rFonts w:ascii="Times New Roman" w:hAnsi="Times New Roman" w:cs="Times New Roman"/>
            <w:color w:val="auto"/>
          </w:rPr>
          <w:delText>d</w:delText>
        </w:r>
      </w:del>
      <w:r>
        <w:rPr>
          <w:rFonts w:ascii="Times New Roman" w:hAnsi="Times New Roman" w:cs="Times New Roman"/>
          <w:color w:val="auto"/>
        </w:rPr>
        <w:t xml:space="preserve"> the explained variance of X_Lex. </w:t>
      </w:r>
      <w:r>
        <w:rPr>
          <w:rFonts w:hint="eastAsia" w:ascii="Times New Roman" w:hAnsi="Times New Roman" w:cs="Times New Roman"/>
          <w:color w:val="auto"/>
          <w:lang w:val="en-US"/>
        </w:rPr>
        <w:t xml:space="preserve">The mid-frequency words (K3) forming 56% of the academic words list is perhaps the </w:t>
      </w:r>
      <w:r>
        <w:rPr>
          <w:rFonts w:ascii="Times New Roman" w:hAnsi="Times New Roman" w:cs="Times New Roman"/>
          <w:color w:val="0000FF"/>
          <w:lang w:val="en-US"/>
        </w:rPr>
        <w:t>primary</w:t>
      </w:r>
      <w:r>
        <w:rPr>
          <w:rFonts w:hint="eastAsia" w:ascii="Times New Roman" w:hAnsi="Times New Roman" w:cs="Times New Roman"/>
          <w:color w:val="auto"/>
          <w:lang w:val="en-US"/>
        </w:rPr>
        <w:t xml:space="preserve"> force for the strong predictive strength of the AVST. </w:t>
      </w:r>
      <w:r>
        <w:rPr>
          <w:rFonts w:ascii="Times New Roman" w:hAnsi="Times New Roman" w:cs="Times New Roman"/>
          <w:color w:val="auto"/>
        </w:rPr>
        <w:t xml:space="preserve">These findings provide </w:t>
      </w:r>
      <w:r>
        <w:rPr>
          <w:rFonts w:ascii="Times New Roman" w:hAnsi="Times New Roman" w:cs="Times New Roman"/>
          <w:color w:val="0000FF"/>
        </w:rPr>
        <w:t>critical</w:t>
      </w:r>
      <w:r>
        <w:rPr>
          <w:rFonts w:ascii="Times New Roman" w:hAnsi="Times New Roman" w:cs="Times New Roman"/>
          <w:color w:val="auto"/>
        </w:rPr>
        <w:t xml:space="preserve"> pedagogical implications for L2 academic vocabulary learning and teaching in E</w:t>
      </w:r>
      <w:r>
        <w:rPr>
          <w:rFonts w:hint="eastAsia" w:ascii="Times New Roman" w:hAnsi="Times New Roman" w:cs="Times New Roman"/>
          <w:color w:val="auto"/>
          <w:lang w:val="en-US"/>
        </w:rPr>
        <w:t>nglish for Academic Purposes (E</w:t>
      </w:r>
      <w:r>
        <w:rPr>
          <w:rFonts w:ascii="Times New Roman" w:hAnsi="Times New Roman" w:cs="Times New Roman"/>
          <w:color w:val="auto"/>
        </w:rPr>
        <w:t>AP</w:t>
      </w:r>
      <w:r>
        <w:rPr>
          <w:rFonts w:hint="eastAsia" w:ascii="Times New Roman" w:hAnsi="Times New Roman" w:cs="Times New Roman"/>
          <w:color w:val="auto"/>
          <w:lang w:val="en-US"/>
        </w:rPr>
        <w:t>)</w:t>
      </w:r>
      <w:r>
        <w:rPr>
          <w:rFonts w:ascii="Times New Roman" w:hAnsi="Times New Roman" w:cs="Times New Roman"/>
          <w:color w:val="auto"/>
        </w:rPr>
        <w:t xml:space="preserve"> classrooms. The AVST emerges as a potential assessment to predict L2 speaking in academic contexts. We discuss future </w:t>
      </w:r>
      <w:r>
        <w:rPr>
          <w:rFonts w:ascii="Times New Roman" w:hAnsi="Times New Roman" w:cs="Times New Roman"/>
          <w:color w:val="0000FF"/>
        </w:rPr>
        <w:t xml:space="preserve">possible </w:t>
      </w:r>
      <w:r>
        <w:rPr>
          <w:rFonts w:ascii="Times New Roman" w:hAnsi="Times New Roman" w:cs="Times New Roman"/>
          <w:color w:val="auto"/>
        </w:rPr>
        <w:t xml:space="preserve">research directions with </w:t>
      </w:r>
      <w:r>
        <w:rPr>
          <w:rFonts w:ascii="Times New Roman" w:hAnsi="Times New Roman" w:cs="Times New Roman"/>
          <w:color w:val="0000FF"/>
        </w:rPr>
        <w:t xml:space="preserve">particular </w:t>
      </w:r>
      <w:r>
        <w:rPr>
          <w:rFonts w:ascii="Times New Roman" w:hAnsi="Times New Roman" w:cs="Times New Roman"/>
          <w:color w:val="auto"/>
        </w:rPr>
        <w:t>reference to vocabulary research in practice.</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bCs/>
          <w:i/>
          <w:color w:val="auto"/>
        </w:rPr>
        <w:tab/>
      </w:r>
      <w:r>
        <w:rPr>
          <w:rFonts w:ascii="Times New Roman" w:hAnsi="Times New Roman" w:cs="Times New Roman"/>
          <w:bCs/>
          <w:i/>
          <w:color w:val="auto"/>
        </w:rPr>
        <w:t>Keywords:</w:t>
      </w:r>
      <w:r>
        <w:rPr>
          <w:rFonts w:ascii="Times New Roman" w:hAnsi="Times New Roman" w:cs="Times New Roman"/>
          <w:color w:val="auto"/>
        </w:rPr>
        <w:t xml:space="preserve"> General vocabulary size, Academic vocabulary size, Lexical diversity, Lexical sophistication, Speaking fluency</w:t>
      </w:r>
    </w:p>
    <w:p>
      <w:pPr>
        <w:spacing w:line="480" w:lineRule="auto"/>
        <w:rPr>
          <w:rFonts w:ascii="Times New Roman" w:hAnsi="Times New Roman" w:cs="Times New Roman"/>
          <w:color w:val="auto"/>
        </w:rPr>
      </w:pPr>
      <w:r>
        <w:rPr>
          <w:rFonts w:ascii="Times New Roman" w:hAnsi="Times New Roman" w:cs="Times New Roman"/>
          <w:color w:val="auto"/>
        </w:rPr>
        <w:br w:type="page"/>
      </w:r>
    </w:p>
    <w:p>
      <w:pPr>
        <w:autoSpaceDE w:val="0"/>
        <w:autoSpaceDN w:val="0"/>
        <w:adjustRightInd w:val="0"/>
        <w:spacing w:line="480" w:lineRule="auto"/>
        <w:rPr>
          <w:rFonts w:ascii="Times New Roman" w:hAnsi="Times New Roman" w:cs="Times New Roman"/>
          <w:color w:val="auto"/>
        </w:rPr>
      </w:pPr>
      <w:r>
        <w:rPr>
          <w:rFonts w:hint="eastAsia" w:ascii="Times New Roman" w:hAnsi="Times New Roman" w:cs="Times New Roman"/>
          <w:b/>
        </w:rPr>
        <w:t>1</w:t>
      </w:r>
      <w:r>
        <w:rPr>
          <w:rFonts w:ascii="Times New Roman" w:hAnsi="Times New Roman" w:cs="Times New Roman"/>
          <w:b/>
        </w:rPr>
        <w:t>.1 I</w:t>
      </w:r>
      <w:r>
        <w:rPr>
          <w:rFonts w:hint="eastAsia" w:ascii="Times New Roman" w:hAnsi="Times New Roman" w:cs="Times New Roman"/>
          <w:b/>
        </w:rPr>
        <w:t>nt</w:t>
      </w:r>
      <w:r>
        <w:rPr>
          <w:rFonts w:ascii="Times New Roman" w:hAnsi="Times New Roman" w:cs="Times New Roman"/>
          <w:b/>
        </w:rPr>
        <w:t>roduction</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The current paper expands on the work of earlier investigations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ascii="Times New Roman" w:hAnsi="Times New Roman" w:cs="Times New Roman"/>
        </w:rPr>
        <w:t>;</w:t>
      </w:r>
      <w:r>
        <w:rPr>
          <w:rFonts w:ascii="Times New Roman" w:hAnsi="Times New Roman" w:cs="Times New Roman"/>
          <w:color w:val="auto"/>
        </w:rPr>
        <w:t xml:space="preserve"> de Jong et al., 2013) that have detailed the vocabulary-fluency link, with one important difference: we explore the relationship in academic settings. The current study is </w:t>
      </w:r>
      <w:r>
        <w:rPr>
          <w:rFonts w:hint="eastAsia" w:ascii="Times New Roman" w:hAnsi="Times New Roman" w:cs="Times New Roman"/>
          <w:color w:val="0000FF"/>
          <w:lang w:val="en-US" w:eastAsia="zh-CN"/>
        </w:rPr>
        <w:t>critical</w:t>
      </w:r>
      <w:r>
        <w:rPr>
          <w:rFonts w:hint="eastAsia" w:ascii="Times New Roman" w:hAnsi="Times New Roman" w:cs="Times New Roman"/>
          <w:color w:val="auto"/>
          <w:lang w:val="en-US" w:eastAsia="zh-CN"/>
        </w:rPr>
        <w:t xml:space="preserve"> </w:t>
      </w:r>
      <w:r>
        <w:rPr>
          <w:rFonts w:ascii="Times New Roman" w:hAnsi="Times New Roman" w:cs="Times New Roman"/>
          <w:color w:val="auto"/>
        </w:rPr>
        <w:t xml:space="preserve">because it represents a first attempt to explore second language (L2) learners’ academic vocabulary size and its potential relationship to speaking in academic contexts. Earlier vocabulary-fluency studies have alluded to a relationship between vocabulary size and second language (L2) speaking, with a focus </w:t>
      </w:r>
      <w:r>
        <w:rPr>
          <w:rFonts w:ascii="Times New Roman" w:hAnsi="Times New Roman" w:cs="Times New Roman"/>
          <w:color w:val="0000FF"/>
        </w:rPr>
        <w:t>on</w:t>
      </w:r>
      <w:r>
        <w:rPr>
          <w:rFonts w:ascii="Times New Roman" w:hAnsi="Times New Roman" w:cs="Times New Roman"/>
          <w:color w:val="auto"/>
        </w:rPr>
        <w:t xml:space="preserve"> vocabulary size covering a range of different frequency levels: </w:t>
      </w:r>
      <w:r>
        <w:rPr>
          <w:rFonts w:hint="eastAsia" w:ascii="Times New Roman" w:hAnsi="Times New Roman" w:cs="Times New Roman"/>
          <w:color w:val="auto"/>
          <w:lang w:val="en-US"/>
        </w:rPr>
        <w:t>The first frequent band (K1) - the third frequent band (K3)</w:t>
      </w:r>
      <w:r>
        <w:rPr>
          <w:rFonts w:ascii="Times New Roman" w:hAnsi="Times New Roman" w:cs="Times New Roman"/>
          <w:color w:val="auto"/>
        </w:rPr>
        <w:t xml:space="preserve"> level (Koizumi &amp; In’nami, 2013), K1-K4 level (Noreillie et al., 2020), K1-K5 level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ascii="Times New Roman" w:hAnsi="Times New Roman" w:cs="Times New Roman"/>
        </w:rPr>
        <w:t>;</w:t>
      </w:r>
      <w:r>
        <w:rPr>
          <w:rFonts w:ascii="Times New Roman" w:hAnsi="Times New Roman" w:cs="Times New Roman"/>
          <w:color w:val="auto"/>
        </w:rPr>
        <w:t xml:space="preserve"> Koizumi &amp; In’nami, 2013), and K1-K10 level (</w:t>
      </w:r>
      <w:r>
        <w:rPr>
          <w:rFonts w:hint="eastAsia" w:ascii="Times New Roman" w:hAnsi="Times New Roman" w:cs="Times New Roman"/>
          <w:color w:val="auto"/>
          <w:lang w:val="en-US" w:eastAsia="zh-CN"/>
        </w:rPr>
        <w:t>d</w:t>
      </w:r>
      <w:r>
        <w:rPr>
          <w:rFonts w:ascii="Times New Roman" w:hAnsi="Times New Roman" w:cs="Times New Roman"/>
          <w:color w:val="auto"/>
        </w:rPr>
        <w:t xml:space="preserve">e Jong &amp; Mora, 2019; </w:t>
      </w:r>
      <w:r>
        <w:rPr>
          <w:rFonts w:hint="eastAsia" w:ascii="Times New Roman" w:hAnsi="Times New Roman" w:cs="Times New Roman"/>
          <w:color w:val="auto"/>
          <w:lang w:val="en-US" w:eastAsia="zh-CN"/>
        </w:rPr>
        <w:t>d</w:t>
      </w:r>
      <w:r>
        <w:rPr>
          <w:rFonts w:ascii="Times New Roman" w:hAnsi="Times New Roman" w:cs="Times New Roman"/>
          <w:color w:val="auto"/>
        </w:rPr>
        <w:t xml:space="preserve">e Jong et al., 2013; Miralpeix &amp; Munoz, 2018;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rPr>
        <w:t xml:space="preserve">). </w:t>
      </w:r>
      <w:r>
        <w:rPr>
          <w:rFonts w:ascii="Times New Roman" w:hAnsi="Times New Roman" w:cs="Times New Roman"/>
          <w:color w:val="0000FF"/>
        </w:rPr>
        <w:t>However, none of these studies ha</w:t>
      </w:r>
      <w:ins w:id="2" w:author="艺欣（Yixin ）NK" w:date="2022-05-04T20:32:53Z">
        <w:r>
          <w:rPr>
            <w:rFonts w:hint="eastAsia" w:ascii="Times New Roman" w:hAnsi="Times New Roman" w:cs="Times New Roman"/>
            <w:color w:val="0000FF"/>
            <w:lang w:val="en-US" w:eastAsia="zh-CN"/>
          </w:rPr>
          <w:t>ve</w:t>
        </w:r>
      </w:ins>
      <w:del w:id="3" w:author="艺欣（Yixin ）NK" w:date="2022-05-04T20:32:52Z">
        <w:r>
          <w:rPr>
            <w:rFonts w:ascii="Times New Roman" w:hAnsi="Times New Roman" w:cs="Times New Roman"/>
            <w:color w:val="0000FF"/>
          </w:rPr>
          <w:delText>s</w:delText>
        </w:r>
      </w:del>
      <w:r>
        <w:rPr>
          <w:rFonts w:ascii="Times New Roman" w:hAnsi="Times New Roman" w:cs="Times New Roman"/>
          <w:color w:val="0000FF"/>
        </w:rPr>
        <w:t xml:space="preserve"> </w:t>
      </w:r>
      <w:r>
        <w:rPr>
          <w:rFonts w:ascii="Times New Roman" w:hAnsi="Times New Roman" w:cs="Times New Roman"/>
          <w:color w:val="auto"/>
        </w:rPr>
        <w:t xml:space="preserve">examined the specific contribution of academic vocabulary size to L2 speaking in academic environments. We suggest that studies </w:t>
      </w:r>
      <w:r>
        <w:rPr>
          <w:rFonts w:ascii="Times New Roman" w:hAnsi="Times New Roman" w:cs="Times New Roman"/>
          <w:color w:val="0000FF"/>
        </w:rPr>
        <w:t xml:space="preserve">investigating </w:t>
      </w:r>
      <w:r>
        <w:rPr>
          <w:rFonts w:ascii="Times New Roman" w:hAnsi="Times New Roman" w:cs="Times New Roman"/>
          <w:color w:val="auto"/>
        </w:rPr>
        <w:t>vocabulary size with a ceiling of 10</w:t>
      </w:r>
      <w:r>
        <w:rPr>
          <w:rFonts w:hint="eastAsia" w:ascii="Times New Roman" w:hAnsi="Times New Roman" w:cs="Times New Roman"/>
          <w:color w:val="auto"/>
          <w:lang w:val="en-US"/>
        </w:rPr>
        <w:t>,000 (10</w:t>
      </w:r>
      <w:r>
        <w:rPr>
          <w:rFonts w:ascii="Times New Roman" w:hAnsi="Times New Roman" w:cs="Times New Roman"/>
          <w:color w:val="auto"/>
        </w:rPr>
        <w:t>K</w:t>
      </w:r>
      <w:r>
        <w:rPr>
          <w:rFonts w:hint="eastAsia" w:ascii="Times New Roman" w:hAnsi="Times New Roman" w:cs="Times New Roman"/>
          <w:color w:val="auto"/>
          <w:lang w:val="en-US"/>
        </w:rPr>
        <w:t>)</w:t>
      </w:r>
      <w:r>
        <w:rPr>
          <w:rFonts w:ascii="Times New Roman" w:hAnsi="Times New Roman" w:cs="Times New Roman"/>
          <w:color w:val="auto"/>
        </w:rPr>
        <w:t xml:space="preserve"> might cover academic word knowledge. </w:t>
      </w:r>
      <w:r>
        <w:rPr>
          <w:rFonts w:ascii="Times New Roman" w:hAnsi="Times New Roman" w:cs="Times New Roman"/>
          <w:color w:val="0000FF"/>
        </w:rPr>
        <w:t>Yet, the</w:t>
      </w:r>
      <w:r>
        <w:rPr>
          <w:rFonts w:ascii="Times New Roman" w:hAnsi="Times New Roman" w:cs="Times New Roman"/>
          <w:color w:val="auto"/>
        </w:rPr>
        <w:t xml:space="preserve"> extent to which academic vocabulary size can predict speaking in academic contexts remains unclear and </w:t>
      </w:r>
      <w:r>
        <w:rPr>
          <w:rFonts w:ascii="Times New Roman" w:hAnsi="Times New Roman" w:cs="Times New Roman"/>
          <w:color w:val="0000FF"/>
        </w:rPr>
        <w:t>under-researched</w:t>
      </w:r>
      <w:r>
        <w:rPr>
          <w:rFonts w:ascii="Times New Roman" w:hAnsi="Times New Roman" w:cs="Times New Roman"/>
          <w:color w:val="auto"/>
        </w:rPr>
        <w:t>. While studies (</w:t>
      </w:r>
      <w:r>
        <w:rPr>
          <w:rFonts w:hint="eastAsia" w:ascii="Times New Roman" w:hAnsi="Times New Roman" w:cs="Times New Roman"/>
          <w:color w:val="auto"/>
          <w:lang w:eastAsia="zh-CN"/>
        </w:rPr>
        <w:t>e.g.,</w:t>
      </w:r>
      <w:r>
        <w:rPr>
          <w:rFonts w:ascii="Times New Roman" w:hAnsi="Times New Roman" w:cs="Times New Roman"/>
          <w:color w:val="auto"/>
        </w:rPr>
        <w:t xml:space="preserve"> </w:t>
      </w:r>
      <w:r>
        <w:rPr>
          <w:rFonts w:ascii="Times New Roman" w:hAnsi="Times New Roman" w:cs="Times New Roman"/>
        </w:rPr>
        <w:t>Author, 2020</w:t>
      </w:r>
      <w:r>
        <w:rPr>
          <w:rFonts w:hint="eastAsia" w:ascii="Times New Roman" w:hAnsi="Times New Roman" w:cs="Times New Roman"/>
          <w:lang w:val="en-US" w:eastAsia="zh-CN"/>
        </w:rPr>
        <w:t>;</w:t>
      </w:r>
      <w:r>
        <w:rPr>
          <w:rFonts w:ascii="Times New Roman" w:hAnsi="Times New Roman" w:cs="Times New Roman"/>
          <w:color w:val="auto"/>
        </w:rPr>
        <w:t xml:space="preserve"> Noreillie et al., 2020) have examined spoken output </w:t>
      </w:r>
      <w:r>
        <w:rPr>
          <w:rFonts w:ascii="Times New Roman" w:hAnsi="Times New Roman" w:cs="Times New Roman"/>
          <w:color w:val="0000FF"/>
        </w:rPr>
        <w:t>profiles</w:t>
      </w:r>
      <w:r>
        <w:rPr>
          <w:rFonts w:ascii="Times New Roman" w:hAnsi="Times New Roman" w:cs="Times New Roman"/>
          <w:color w:val="auto"/>
        </w:rPr>
        <w:t xml:space="preserve"> according to Lexical Frequency Profile (LFP, Laufer &amp; Nation, 1995), only one such study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hint="eastAsia" w:ascii="Times New Roman" w:hAnsi="Times New Roman" w:cs="Times New Roman"/>
          <w:color w:val="auto"/>
          <w:lang w:val="en-US" w:eastAsia="zh-CN"/>
        </w:rPr>
        <w:t>)</w:t>
      </w:r>
      <w:r>
        <w:rPr>
          <w:rFonts w:ascii="Times New Roman" w:hAnsi="Times New Roman" w:cs="Times New Roman"/>
          <w:color w:val="auto"/>
        </w:rPr>
        <w:t xml:space="preserve">, to our knowledge, reports spoken profiles with spoken academic word lists (i.e. Academic Spoken Word List (ASWL, Dang et al., 2017). Dang, Coxhead and Webb (2017) </w:t>
      </w:r>
      <w:r>
        <w:rPr>
          <w:rFonts w:ascii="Times New Roman" w:hAnsi="Times New Roman" w:cs="Times New Roman"/>
          <w:color w:val="0000FF"/>
        </w:rPr>
        <w:t>provide</w:t>
      </w:r>
      <w:r>
        <w:rPr>
          <w:rFonts w:ascii="Times New Roman" w:hAnsi="Times New Roman" w:cs="Times New Roman"/>
          <w:color w:val="auto"/>
        </w:rPr>
        <w:t xml:space="preserve"> a powerful means to explore academic spoken words from a broad academic subject coverage. With the demand for verbalising opinions in academic language settings</w:t>
      </w:r>
      <w:r>
        <w:rPr>
          <w:rFonts w:hint="eastAsia" w:ascii="Times New Roman" w:hAnsi="Times New Roman" w:cs="Times New Roman"/>
          <w:color w:val="auto"/>
          <w:lang w:val="en-US"/>
        </w:rPr>
        <w:t>,</w:t>
      </w:r>
      <w:r>
        <w:rPr>
          <w:rFonts w:ascii="Times New Roman" w:hAnsi="Times New Roman" w:cs="Times New Roman"/>
          <w:color w:val="auto"/>
        </w:rPr>
        <w:t xml:space="preserve"> the ASWL (Dang et al., 2017) offers </w:t>
      </w:r>
      <w:r>
        <w:rPr>
          <w:rFonts w:ascii="Times New Roman" w:hAnsi="Times New Roman" w:cs="Times New Roman"/>
          <w:color w:val="0000FF"/>
        </w:rPr>
        <w:t>a necessary</w:t>
      </w:r>
      <w:r>
        <w:rPr>
          <w:rFonts w:ascii="Times New Roman" w:hAnsi="Times New Roman" w:cs="Times New Roman"/>
          <w:color w:val="auto"/>
        </w:rPr>
        <w:t xml:space="preserve"> means to explore academic vocabulary knowledge in academic contexts. We suggest that </w:t>
      </w:r>
      <w:r>
        <w:rPr>
          <w:rFonts w:ascii="Times New Roman" w:hAnsi="Times New Roman" w:cs="Times New Roman"/>
          <w:color w:val="0000FF"/>
        </w:rPr>
        <w:t>exploring</w:t>
      </w:r>
      <w:r>
        <w:rPr>
          <w:rFonts w:ascii="Times New Roman" w:hAnsi="Times New Roman" w:cs="Times New Roman"/>
          <w:color w:val="auto"/>
        </w:rPr>
        <w:t xml:space="preserve"> the potential relationships between academic vocabulary size and speaking in academic contexts</w:t>
      </w:r>
      <w:r>
        <w:rPr>
          <w:rFonts w:hint="eastAsia" w:ascii="Times New Roman" w:hAnsi="Times New Roman" w:cs="Times New Roman"/>
          <w:color w:val="auto"/>
          <w:lang w:val="en-US"/>
        </w:rPr>
        <w:t xml:space="preserve"> is now</w:t>
      </w:r>
      <w:r>
        <w:rPr>
          <w:rFonts w:ascii="Times New Roman" w:hAnsi="Times New Roman" w:cs="Times New Roman"/>
          <w:color w:val="auto"/>
        </w:rPr>
        <w:t xml:space="preserve"> essential. </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The current study responds to these </w:t>
      </w:r>
      <w:r>
        <w:rPr>
          <w:rFonts w:ascii="Times New Roman" w:hAnsi="Times New Roman" w:cs="Times New Roman"/>
          <w:color w:val="0000FF"/>
        </w:rPr>
        <w:t>critical</w:t>
      </w:r>
      <w:r>
        <w:rPr>
          <w:rFonts w:ascii="Times New Roman" w:hAnsi="Times New Roman" w:cs="Times New Roman"/>
          <w:color w:val="auto"/>
        </w:rPr>
        <w:t xml:space="preserve"> research threads by comparing general vocabulary size (K1-K5 level) and academic vocabulary size (primarily K3 level; Masrai &amp; Milton, 2018), on</w:t>
      </w:r>
      <w:r>
        <w:rPr>
          <w:rFonts w:ascii="Times New Roman" w:hAnsi="Times New Roman" w:cs="Times New Roman"/>
          <w:color w:val="0000FF"/>
        </w:rPr>
        <w:t xml:space="preserve"> the</w:t>
      </w:r>
      <w:r>
        <w:rPr>
          <w:rFonts w:ascii="Times New Roman" w:hAnsi="Times New Roman" w:cs="Times New Roman"/>
          <w:color w:val="auto"/>
        </w:rPr>
        <w:t xml:space="preserve"> one hand, and L2 speaking in academic context, on the other hand. </w:t>
      </w:r>
      <w:r>
        <w:rPr>
          <w:rFonts w:ascii="Times New Roman" w:hAnsi="Times New Roman" w:cs="Times New Roman"/>
          <w:color w:val="0000FF"/>
        </w:rPr>
        <w:t>The</w:t>
      </w:r>
      <w:r>
        <w:rPr>
          <w:rFonts w:ascii="Times New Roman" w:hAnsi="Times New Roman" w:cs="Times New Roman"/>
          <w:color w:val="auto"/>
        </w:rPr>
        <w:t xml:space="preserve"> motivation for the scope of this investigation stems from two earlier studies. First, in an investigation of vocabulary size and its coverage, Milton (2009) proposed that 3000 words or more were required for full comprehension in an academic specialist context. Second, Koizumi </w:t>
      </w:r>
      <w:r>
        <w:rPr>
          <w:rFonts w:hint="eastAsia" w:ascii="Times New Roman" w:hAnsi="Times New Roman" w:cs="Times New Roman"/>
          <w:color w:val="auto"/>
          <w:lang w:val="en-US"/>
        </w:rPr>
        <w:t>and</w:t>
      </w:r>
      <w:r>
        <w:rPr>
          <w:rFonts w:ascii="Times New Roman" w:hAnsi="Times New Roman" w:cs="Times New Roman"/>
          <w:color w:val="auto"/>
        </w:rPr>
        <w:t xml:space="preserve"> In’nami (2013) report</w:t>
      </w:r>
      <w:r>
        <w:rPr>
          <w:rFonts w:hint="eastAsia" w:ascii="Times New Roman" w:hAnsi="Times New Roman" w:cs="Times New Roman"/>
          <w:color w:val="auto"/>
          <w:lang w:val="en-US"/>
        </w:rPr>
        <w:t>ed</w:t>
      </w:r>
      <w:r>
        <w:rPr>
          <w:rFonts w:ascii="Times New Roman" w:hAnsi="Times New Roman" w:cs="Times New Roman"/>
          <w:color w:val="auto"/>
        </w:rPr>
        <w:t xml:space="preserve"> a significant </w:t>
      </w:r>
      <w:r>
        <w:rPr>
          <w:rFonts w:hint="eastAsia" w:ascii="Times New Roman" w:hAnsi="Times New Roman" w:cs="Times New Roman"/>
          <w:color w:val="auto"/>
        </w:rPr>
        <w:t>f</w:t>
      </w:r>
      <w:r>
        <w:rPr>
          <w:rFonts w:ascii="Times New Roman" w:hAnsi="Times New Roman" w:cs="Times New Roman"/>
          <w:color w:val="auto"/>
        </w:rPr>
        <w:t xml:space="preserve">inding of K1 to K5 frequency bands to L2 speaking proficiency. </w:t>
      </w:r>
    </w:p>
    <w:p>
      <w:pPr>
        <w:pStyle w:val="3"/>
        <w:spacing w:line="480" w:lineRule="auto"/>
        <w:rPr>
          <w:rFonts w:ascii="Times New Roman" w:hAnsi="Times New Roman" w:cs="Times New Roman"/>
          <w:b/>
          <w:color w:val="auto"/>
          <w:sz w:val="24"/>
          <w:szCs w:val="24"/>
        </w:rPr>
      </w:pPr>
      <w:bookmarkStart w:id="2" w:name="_Toc66824773"/>
      <w:r>
        <w:rPr>
          <w:rFonts w:hint="eastAsia" w:ascii="Times New Roman" w:hAnsi="Times New Roman" w:cs="Times New Roman"/>
          <w:b/>
          <w:color w:val="auto"/>
          <w:sz w:val="24"/>
          <w:szCs w:val="24"/>
        </w:rPr>
        <w:t>2</w:t>
      </w:r>
      <w:r>
        <w:rPr>
          <w:rFonts w:ascii="Times New Roman" w:hAnsi="Times New Roman" w:cs="Times New Roman"/>
          <w:b/>
          <w:color w:val="auto"/>
          <w:sz w:val="24"/>
          <w:szCs w:val="24"/>
        </w:rPr>
        <w:t>. Literature review</w:t>
      </w:r>
    </w:p>
    <w:p>
      <w:pPr>
        <w:pStyle w:val="3"/>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2.1 L2 speaking </w:t>
      </w:r>
      <w:bookmarkEnd w:id="2"/>
      <w:r>
        <w:rPr>
          <w:rFonts w:ascii="Times New Roman" w:hAnsi="Times New Roman" w:cs="Times New Roman"/>
          <w:b/>
          <w:color w:val="auto"/>
          <w:sz w:val="24"/>
          <w:szCs w:val="24"/>
        </w:rPr>
        <w:t>fluency research and speaking size</w:t>
      </w:r>
    </w:p>
    <w:p>
      <w:pPr>
        <w:spacing w:line="480" w:lineRule="auto"/>
        <w:ind w:firstLine="420"/>
        <w:rPr>
          <w:rFonts w:ascii="Times New Roman" w:hAnsi="Times New Roman" w:cs="Times New Roman"/>
          <w:color w:val="auto"/>
        </w:rPr>
      </w:pPr>
      <w:r>
        <w:rPr>
          <w:rFonts w:ascii="Times New Roman" w:hAnsi="Times New Roman" w:cs="Times New Roman"/>
          <w:color w:val="auto"/>
        </w:rPr>
        <w:t>Fluency is considered a central scoring rubric in high</w:t>
      </w:r>
      <w:r>
        <w:rPr>
          <w:rFonts w:hint="eastAsia" w:ascii="Times New Roman" w:hAnsi="Times New Roman" w:cs="Times New Roman"/>
          <w:color w:val="0000FF"/>
          <w:lang w:val="en-US" w:eastAsia="zh-CN"/>
        </w:rPr>
        <w:t>-</w:t>
      </w:r>
      <w:r>
        <w:rPr>
          <w:rFonts w:ascii="Times New Roman" w:hAnsi="Times New Roman" w:cs="Times New Roman"/>
          <w:color w:val="auto"/>
        </w:rPr>
        <w:t>stake</w:t>
      </w:r>
      <w:r>
        <w:rPr>
          <w:rFonts w:ascii="Times New Roman" w:hAnsi="Times New Roman" w:cs="Times New Roman"/>
          <w:color w:val="0000FF"/>
        </w:rPr>
        <w:t>s</w:t>
      </w:r>
      <w:r>
        <w:rPr>
          <w:rFonts w:ascii="Times New Roman" w:hAnsi="Times New Roman" w:cs="Times New Roman"/>
          <w:color w:val="auto"/>
        </w:rPr>
        <w:t xml:space="preserve"> assessments (</w:t>
      </w:r>
      <w:r>
        <w:rPr>
          <w:rFonts w:hint="eastAsia" w:ascii="Times New Roman" w:hAnsi="Times New Roman" w:cs="Times New Roman"/>
          <w:color w:val="auto"/>
          <w:lang w:eastAsia="zh-CN"/>
        </w:rPr>
        <w:t>e.g.,</w:t>
      </w:r>
      <w:r>
        <w:rPr>
          <w:rFonts w:ascii="Times New Roman" w:hAnsi="Times New Roman" w:cs="Times New Roman"/>
          <w:color w:val="auto"/>
        </w:rPr>
        <w:t xml:space="preserve"> </w:t>
      </w:r>
      <w:r>
        <w:rPr>
          <w:rFonts w:hint="eastAsia" w:ascii="Times New Roman" w:hAnsi="Times New Roman" w:cs="Times New Roman"/>
          <w:color w:val="auto"/>
          <w:lang w:val="en-US"/>
        </w:rPr>
        <w:t xml:space="preserve">International English Language Testing System, </w:t>
      </w:r>
      <w:r>
        <w:rPr>
          <w:rFonts w:ascii="Times New Roman" w:hAnsi="Times New Roman" w:cs="Times New Roman"/>
          <w:color w:val="auto"/>
        </w:rPr>
        <w:t>IELTS) and language ability descriptors (e.g.</w:t>
      </w:r>
      <w:r>
        <w:rPr>
          <w:rFonts w:hint="eastAsia" w:ascii="Times New Roman" w:hAnsi="Times New Roman" w:cs="Times New Roman"/>
          <w:color w:val="auto"/>
          <w:lang w:val="en-US" w:eastAsia="zh-CN"/>
        </w:rPr>
        <w:t>,</w:t>
      </w:r>
      <w:r>
        <w:rPr>
          <w:rFonts w:ascii="Times New Roman" w:hAnsi="Times New Roman" w:cs="Times New Roman"/>
          <w:color w:val="auto"/>
        </w:rPr>
        <w:t xml:space="preserve"> Common European Framework of Reference</w:t>
      </w:r>
      <w:r>
        <w:rPr>
          <w:rFonts w:hint="eastAsia" w:ascii="Times New Roman" w:hAnsi="Times New Roman" w:cs="Times New Roman"/>
          <w:color w:val="auto"/>
          <w:lang w:val="en-US"/>
        </w:rPr>
        <w:t xml:space="preserve">, </w:t>
      </w:r>
      <w:r>
        <w:rPr>
          <w:rFonts w:ascii="Times New Roman" w:hAnsi="Times New Roman" w:cs="Times New Roman"/>
          <w:color w:val="auto"/>
        </w:rPr>
        <w:t xml:space="preserve">CEFR). According to the IELTS (2021) speaking band descriptor, </w:t>
      </w:r>
      <w:r>
        <w:rPr>
          <w:rFonts w:ascii="Times New Roman" w:hAnsi="Times New Roman" w:cs="Times New Roman"/>
          <w:color w:val="auto"/>
          <w:lang w:val="en-US"/>
        </w:rPr>
        <w:t>“</w:t>
      </w:r>
      <w:r>
        <w:rPr>
          <w:rFonts w:ascii="Times New Roman" w:hAnsi="Times New Roman" w:cs="Times New Roman"/>
          <w:color w:val="auto"/>
        </w:rPr>
        <w:t>fluency and coherence</w:t>
      </w:r>
      <w:r>
        <w:rPr>
          <w:rFonts w:ascii="Times New Roman" w:hAnsi="Times New Roman" w:cs="Times New Roman"/>
          <w:color w:val="auto"/>
          <w:lang w:val="en-US"/>
        </w:rPr>
        <w:t>”</w:t>
      </w:r>
      <w:r>
        <w:rPr>
          <w:rFonts w:ascii="Times New Roman" w:hAnsi="Times New Roman" w:cs="Times New Roman"/>
          <w:color w:val="auto"/>
        </w:rPr>
        <w:t xml:space="preserve"> is one of the </w:t>
      </w:r>
      <w:r>
        <w:rPr>
          <w:rFonts w:ascii="Times New Roman" w:hAnsi="Times New Roman" w:cs="Times New Roman"/>
          <w:color w:val="0000FF"/>
        </w:rPr>
        <w:t>critical</w:t>
      </w:r>
      <w:r>
        <w:rPr>
          <w:rFonts w:ascii="Times New Roman" w:hAnsi="Times New Roman" w:cs="Times New Roman"/>
          <w:color w:val="auto"/>
        </w:rPr>
        <w:t xml:space="preserve"> assessment criteria, together with lexical resource, grammatical range and accuracy, and pronunciation. Fluency is also considered a central component in CEFR (2001) descriptors, in which they describe users, such as the proficient language users at mastery level (C2) who </w:t>
      </w:r>
      <w:r>
        <w:rPr>
          <w:rFonts w:ascii="Times New Roman" w:hAnsi="Times New Roman" w:cs="Times New Roman"/>
          <w:color w:val="auto"/>
          <w:lang w:val="en-US"/>
        </w:rPr>
        <w:t>“</w:t>
      </w:r>
      <w:r>
        <w:rPr>
          <w:rFonts w:ascii="Times New Roman" w:hAnsi="Times New Roman" w:cs="Times New Roman"/>
          <w:color w:val="auto"/>
        </w:rPr>
        <w:t>can express him/herself spontaneously at length with a natural colloquial flow, avoiding or backtracking around any difficulty so smoothly that the interlocutor is hardly aware of it.</w:t>
      </w:r>
      <w:r>
        <w:rPr>
          <w:rFonts w:ascii="Times New Roman" w:hAnsi="Times New Roman" w:cs="Times New Roman"/>
          <w:color w:val="auto"/>
          <w:lang w:val="en-US"/>
        </w:rPr>
        <w:t>”</w:t>
      </w:r>
      <w:r>
        <w:rPr>
          <w:rFonts w:ascii="Times New Roman" w:hAnsi="Times New Roman" w:cs="Times New Roman"/>
          <w:color w:val="auto"/>
        </w:rPr>
        <w:t xml:space="preserve"> (p. 28-19) Despite its common usage, definitions of fluency are not straightforward and conventionally viewed as being either broad </w:t>
      </w:r>
      <w:r>
        <w:rPr>
          <w:rFonts w:ascii="Times New Roman" w:hAnsi="Times New Roman" w:cs="Times New Roman"/>
          <w:color w:val="auto"/>
          <w:lang w:val="en-US"/>
        </w:rPr>
        <w:t>“</w:t>
      </w:r>
      <w:r>
        <w:rPr>
          <w:rFonts w:ascii="Times New Roman" w:hAnsi="Times New Roman" w:cs="Times New Roman"/>
          <w:color w:val="auto"/>
        </w:rPr>
        <w:t>a cover term for oral proficiency</w:t>
      </w:r>
      <w:r>
        <w:rPr>
          <w:rFonts w:ascii="Times New Roman" w:hAnsi="Times New Roman" w:cs="Times New Roman"/>
          <w:color w:val="auto"/>
          <w:lang w:val="en-US"/>
        </w:rPr>
        <w:t>”</w:t>
      </w:r>
      <w:r>
        <w:rPr>
          <w:rFonts w:ascii="Times New Roman" w:hAnsi="Times New Roman" w:cs="Times New Roman"/>
          <w:color w:val="auto"/>
        </w:rPr>
        <w:t xml:space="preserve"> (Lennon, 1990, p. 389) or narrow </w:t>
      </w:r>
      <w:r>
        <w:rPr>
          <w:rFonts w:ascii="Times New Roman" w:hAnsi="Times New Roman" w:cs="Times New Roman"/>
          <w:color w:val="auto"/>
          <w:lang w:val="en-US"/>
        </w:rPr>
        <w:t>“</w:t>
      </w:r>
      <w:r>
        <w:rPr>
          <w:rFonts w:ascii="Times New Roman" w:hAnsi="Times New Roman" w:cs="Times New Roman"/>
          <w:color w:val="auto"/>
        </w:rPr>
        <w:t>one, presumably isolatable, component of oral proficiency</w:t>
      </w:r>
      <w:r>
        <w:rPr>
          <w:rFonts w:ascii="Times New Roman" w:hAnsi="Times New Roman" w:cs="Times New Roman"/>
          <w:color w:val="auto"/>
          <w:lang w:val="en-US"/>
        </w:rPr>
        <w:t>”</w:t>
      </w:r>
      <w:r>
        <w:rPr>
          <w:rFonts w:ascii="Times New Roman" w:hAnsi="Times New Roman" w:cs="Times New Roman"/>
          <w:color w:val="auto"/>
        </w:rPr>
        <w:t xml:space="preserve"> (Lennon, 1990, p. 389). </w:t>
      </w:r>
      <w:r>
        <w:rPr>
          <w:rFonts w:ascii="Times New Roman" w:hAnsi="Times New Roman" w:cs="Times New Roman"/>
          <w:color w:val="auto"/>
          <w:kern w:val="1"/>
        </w:rPr>
        <w:t>Tavakoli and Skehan (2005) identify the measurable aspects of fluency as: breakdown (concerning the amount and the location of silent and filled pauses), repair (related to measures of repetitions, corrections, false starts and other strategies speakers use in monitoring and modifying their utterances), and speed (referring to the rate at which the speech is produced). We adopt Tavakoli and Skehan’s terms in the experiment reported below.</w:t>
      </w:r>
    </w:p>
    <w:p>
      <w:pPr>
        <w:spacing w:line="480" w:lineRule="auto"/>
        <w:ind w:firstLine="420"/>
        <w:rPr>
          <w:rFonts w:ascii="Times New Roman" w:hAnsi="Times New Roman" w:cs="Times New Roman"/>
          <w:color w:val="auto"/>
          <w:kern w:val="1"/>
        </w:rPr>
      </w:pPr>
      <w:bookmarkStart w:id="3" w:name="_Hlk68611063"/>
      <w:r>
        <w:rPr>
          <w:rFonts w:ascii="Times New Roman" w:hAnsi="Times New Roman" w:cs="Times New Roman"/>
          <w:color w:val="auto"/>
          <w:kern w:val="1"/>
        </w:rPr>
        <w:t xml:space="preserve">Studies seeking to explore potential relationships between vocabulary size and L2 speaking fluency (Milton et al., 2010; </w:t>
      </w:r>
      <w:r>
        <w:rPr>
          <w:rFonts w:ascii="Times New Roman" w:hAnsi="Times New Roman" w:cs="Times New Roman"/>
          <w:color w:val="auto"/>
        </w:rPr>
        <w:t xml:space="preserve">Miralpeix &amp; Muñoz, 2018; </w:t>
      </w:r>
      <w:r>
        <w:rPr>
          <w:rFonts w:ascii="Times New Roman" w:hAnsi="Times New Roman" w:cs="Times New Roman"/>
          <w:color w:val="auto"/>
          <w:kern w:val="1"/>
        </w:rPr>
        <w:t xml:space="preserve">Noreillie et al., 2020;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kern w:val="1"/>
        </w:rPr>
        <w:t>) have tended to adopt one of two research approaches: a subjective approach, or an objective approach. We present a brief survey of studies adopting a subjective approach and an objective approach in our literature survey below.</w:t>
      </w:r>
    </w:p>
    <w:p>
      <w:pPr>
        <w:spacing w:line="480" w:lineRule="auto"/>
        <w:ind w:firstLine="420"/>
        <w:rPr>
          <w:rFonts w:ascii="Times New Roman" w:hAnsi="Times New Roman" w:cs="Times New Roman"/>
          <w:color w:val="auto"/>
          <w:kern w:val="1"/>
        </w:rPr>
      </w:pPr>
      <w:r>
        <w:rPr>
          <w:rFonts w:ascii="Times New Roman" w:hAnsi="Times New Roman" w:cs="Times New Roman"/>
          <w:color w:val="auto"/>
          <w:kern w:val="1"/>
        </w:rPr>
        <w:t>Studies adopting a subjective approach tend to employ human raters to provide holistic scores based on overall performance (</w:t>
      </w:r>
      <w:r>
        <w:rPr>
          <w:rFonts w:hint="eastAsia" w:ascii="Times New Roman" w:hAnsi="Times New Roman" w:cs="Times New Roman"/>
          <w:color w:val="auto"/>
          <w:kern w:val="1"/>
          <w:lang w:eastAsia="zh-CN"/>
        </w:rPr>
        <w:t>e.g.,</w:t>
      </w:r>
      <w:r>
        <w:rPr>
          <w:rFonts w:ascii="Times New Roman" w:hAnsi="Times New Roman" w:cs="Times New Roman"/>
          <w:color w:val="auto"/>
          <w:kern w:val="1"/>
        </w:rPr>
        <w:t xml:space="preserve"> Milton et al., 2010; </w:t>
      </w:r>
      <w:r>
        <w:rPr>
          <w:rFonts w:ascii="Times New Roman" w:hAnsi="Times New Roman" w:cs="Times New Roman"/>
          <w:color w:val="auto"/>
        </w:rPr>
        <w:t>Noreillie et al., 2020</w:t>
      </w:r>
      <w:r>
        <w:rPr>
          <w:rFonts w:ascii="Times New Roman" w:hAnsi="Times New Roman" w:cs="Times New Roman"/>
          <w:color w:val="auto"/>
          <w:kern w:val="1"/>
        </w:rPr>
        <w:t>). Comparing the explained variance of X_Lex and A_Lex, the written and aural Yes/No vocabulary size tests</w:t>
      </w:r>
      <w:r>
        <w:rPr>
          <w:rFonts w:hint="eastAsia" w:ascii="Times New Roman" w:hAnsi="Times New Roman" w:cs="Times New Roman"/>
          <w:color w:val="auto"/>
          <w:kern w:val="1"/>
          <w:lang w:val="en-US"/>
        </w:rPr>
        <w:t xml:space="preserve"> of the first five frequency bands (K1-K5)</w:t>
      </w:r>
      <w:r>
        <w:rPr>
          <w:rFonts w:ascii="Times New Roman" w:hAnsi="Times New Roman" w:cs="Times New Roman"/>
          <w:color w:val="auto"/>
          <w:kern w:val="1"/>
          <w:lang w:val="en-US"/>
        </w:rPr>
        <w:t>,</w:t>
      </w:r>
      <w:r>
        <w:rPr>
          <w:rFonts w:hint="eastAsia" w:ascii="Times New Roman" w:hAnsi="Times New Roman" w:cs="Times New Roman"/>
          <w:color w:val="auto"/>
          <w:kern w:val="1"/>
          <w:lang w:val="en-US"/>
        </w:rPr>
        <w:t xml:space="preserve"> respectively</w:t>
      </w:r>
      <w:r>
        <w:rPr>
          <w:rFonts w:ascii="Times New Roman" w:hAnsi="Times New Roman" w:cs="Times New Roman"/>
          <w:color w:val="auto"/>
          <w:kern w:val="1"/>
        </w:rPr>
        <w:t>, to IELTS speaking score</w:t>
      </w:r>
      <w:r>
        <w:rPr>
          <w:rFonts w:ascii="Times New Roman" w:hAnsi="Times New Roman" w:cs="Times New Roman"/>
          <w:color w:val="0000FF"/>
          <w:kern w:val="1"/>
        </w:rPr>
        <w:t>s</w:t>
      </w:r>
      <w:r>
        <w:rPr>
          <w:rFonts w:ascii="Times New Roman" w:hAnsi="Times New Roman" w:cs="Times New Roman"/>
          <w:color w:val="auto"/>
          <w:kern w:val="1"/>
        </w:rPr>
        <w:t>, Milton et al. (2010) reported strong and significant correlations between IELTS overall speaking proficiency (</w:t>
      </w:r>
      <w:r>
        <w:rPr>
          <w:rFonts w:ascii="Times New Roman" w:hAnsi="Times New Roman" w:cs="Times New Roman"/>
          <w:i/>
          <w:color w:val="auto"/>
          <w:kern w:val="1"/>
        </w:rPr>
        <w:t>r =</w:t>
      </w:r>
      <w:r>
        <w:rPr>
          <w:rFonts w:ascii="Times New Roman" w:hAnsi="Times New Roman" w:cs="Times New Roman"/>
          <w:color w:val="auto"/>
          <w:kern w:val="1"/>
        </w:rPr>
        <w:t xml:space="preserve"> .71) and A_Lex (</w:t>
      </w:r>
      <w:r>
        <w:rPr>
          <w:rFonts w:ascii="Times New Roman" w:hAnsi="Times New Roman" w:cs="Times New Roman"/>
          <w:i/>
          <w:color w:val="auto"/>
          <w:kern w:val="1"/>
        </w:rPr>
        <w:t>M</w:t>
      </w:r>
      <w:r>
        <w:rPr>
          <w:rFonts w:hint="eastAsia" w:ascii="Times New Roman" w:hAnsi="Times New Roman" w:cs="Times New Roman"/>
          <w:i/>
          <w:color w:val="auto"/>
          <w:kern w:val="1"/>
          <w:lang w:val="en-US"/>
        </w:rPr>
        <w:t>ean</w:t>
      </w:r>
      <w:r>
        <w:rPr>
          <w:rFonts w:ascii="Times New Roman" w:hAnsi="Times New Roman" w:cs="Times New Roman"/>
          <w:i/>
          <w:color w:val="auto"/>
          <w:kern w:val="1"/>
        </w:rPr>
        <w:t xml:space="preserve"> </w:t>
      </w:r>
      <w:r>
        <w:rPr>
          <w:rFonts w:ascii="Times New Roman" w:hAnsi="Times New Roman" w:cs="Times New Roman"/>
          <w:color w:val="auto"/>
          <w:kern w:val="1"/>
        </w:rPr>
        <w:t>= 2384) but no such significant correlation between X_Lex (</w:t>
      </w:r>
      <w:r>
        <w:rPr>
          <w:rFonts w:ascii="Times New Roman" w:hAnsi="Times New Roman" w:cs="Times New Roman"/>
          <w:i/>
          <w:color w:val="auto"/>
          <w:kern w:val="1"/>
        </w:rPr>
        <w:t>M</w:t>
      </w:r>
      <w:r>
        <w:rPr>
          <w:rFonts w:hint="eastAsia" w:ascii="Times New Roman" w:hAnsi="Times New Roman" w:cs="Times New Roman"/>
          <w:i/>
          <w:color w:val="auto"/>
          <w:kern w:val="1"/>
          <w:lang w:val="en-US"/>
        </w:rPr>
        <w:t>ean</w:t>
      </w:r>
      <w:r>
        <w:rPr>
          <w:rFonts w:ascii="Times New Roman" w:hAnsi="Times New Roman" w:cs="Times New Roman"/>
          <w:i/>
          <w:color w:val="auto"/>
          <w:kern w:val="1"/>
        </w:rPr>
        <w:t xml:space="preserve"> </w:t>
      </w:r>
      <w:r>
        <w:rPr>
          <w:rFonts w:ascii="Times New Roman" w:hAnsi="Times New Roman" w:cs="Times New Roman"/>
          <w:color w:val="auto"/>
          <w:kern w:val="1"/>
        </w:rPr>
        <w:t>= 2844) and IELTS overall speaking proficiency. Working with French speakers, Noreillie et al. (2020) reported significant and moderate correlations between receptive vocabulary test scores and holistic ratings for one of their dialogic speaking tasks (a doctor’s visit) but not for the other speaking task (a job interview). Other human</w:t>
      </w:r>
      <w:r>
        <w:rPr>
          <w:rFonts w:hint="eastAsia" w:ascii="Times New Roman" w:hAnsi="Times New Roman" w:cs="Times New Roman"/>
          <w:color w:val="0000FF"/>
          <w:kern w:val="1"/>
          <w:lang w:val="en-US" w:eastAsia="zh-CN"/>
        </w:rPr>
        <w:t>-</w:t>
      </w:r>
      <w:r>
        <w:rPr>
          <w:rFonts w:ascii="Times New Roman" w:hAnsi="Times New Roman" w:cs="Times New Roman"/>
          <w:color w:val="auto"/>
          <w:kern w:val="1"/>
        </w:rPr>
        <w:t>rater studies detail the rating of several subcomponents, such as pronunciation, grammar, accuracy, fluency, and vocabulary (</w:t>
      </w:r>
      <w:r>
        <w:rPr>
          <w:rFonts w:hint="eastAsia" w:ascii="Times New Roman" w:hAnsi="Times New Roman" w:cs="Times New Roman"/>
          <w:color w:val="auto"/>
          <w:kern w:val="1"/>
          <w:lang w:eastAsia="zh-CN"/>
        </w:rPr>
        <w:t>e.g.,</w:t>
      </w:r>
      <w:r>
        <w:rPr>
          <w:rFonts w:ascii="Times New Roman" w:hAnsi="Times New Roman" w:cs="Times New Roman"/>
          <w:color w:val="auto"/>
          <w:kern w:val="1"/>
        </w:rPr>
        <w:t xml:space="preserve"> </w:t>
      </w:r>
      <w:r>
        <w:rPr>
          <w:rFonts w:ascii="Times New Roman" w:hAnsi="Times New Roman" w:cs="Times New Roman"/>
          <w:color w:val="auto"/>
        </w:rPr>
        <w:t xml:space="preserve">Miralpeix &amp; Muñoz, 2018;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kern w:val="1"/>
        </w:rPr>
        <w:t xml:space="preserve">). In </w:t>
      </w:r>
      <w:r>
        <w:rPr>
          <w:rFonts w:ascii="Times New Roman" w:hAnsi="Times New Roman" w:cs="Times New Roman"/>
          <w:color w:val="auto"/>
        </w:rPr>
        <w:t>Miralpeix and Muñoz (2018), upper-intermediate / advanced L2 Spanish learner</w:t>
      </w:r>
      <w:r>
        <w:rPr>
          <w:rFonts w:hint="eastAsia" w:ascii="Times New Roman" w:hAnsi="Times New Roman" w:cs="Times New Roman"/>
          <w:color w:val="0000FF"/>
          <w:lang w:val="en-US" w:eastAsia="zh-CN"/>
        </w:rPr>
        <w:t>s</w:t>
      </w:r>
      <w:r>
        <w:rPr>
          <w:rFonts w:hint="default" w:ascii="Times New Roman" w:hAnsi="Times New Roman" w:cs="Times New Roman"/>
          <w:color w:val="0000FF"/>
          <w:lang w:val="en-US" w:eastAsia="zh-CN"/>
        </w:rPr>
        <w:t>’</w:t>
      </w:r>
      <w:r>
        <w:rPr>
          <w:rFonts w:ascii="Times New Roman" w:hAnsi="Times New Roman" w:cs="Times New Roman"/>
          <w:color w:val="0000FF"/>
        </w:rPr>
        <w:t xml:space="preserve"> </w:t>
      </w:r>
      <w:r>
        <w:rPr>
          <w:rFonts w:ascii="Times New Roman" w:hAnsi="Times New Roman" w:cs="Times New Roman"/>
          <w:color w:val="auto"/>
        </w:rPr>
        <w:t>speaking was</w:t>
      </w:r>
      <w:ins w:id="4" w:author="艺欣（Yixin ）NK" w:date="2022-05-04T21:03:31Z">
        <w:r>
          <w:rPr>
            <w:rFonts w:hint="eastAsia" w:ascii="Times New Roman" w:hAnsi="Times New Roman" w:cs="Times New Roman"/>
            <w:color w:val="auto"/>
            <w:lang w:val="en-US" w:eastAsia="zh-CN"/>
          </w:rPr>
          <w:t xml:space="preserve"> </w:t>
        </w:r>
      </w:ins>
      <w:ins w:id="5" w:author="艺欣（Yixin ）NK" w:date="2022-05-04T21:03:32Z">
        <w:r>
          <w:rPr>
            <w:rFonts w:hint="eastAsia" w:ascii="Times New Roman" w:hAnsi="Times New Roman" w:cs="Times New Roman"/>
            <w:color w:val="auto"/>
            <w:lang w:val="en-US" w:eastAsia="zh-CN"/>
          </w:rPr>
          <w:t>were</w:t>
        </w:r>
      </w:ins>
      <w:ins w:id="6" w:author="艺欣（Yixin ）NK" w:date="2022-05-04T21:03:33Z">
        <w:r>
          <w:rPr>
            <w:rFonts w:hint="eastAsia" w:ascii="Times New Roman" w:hAnsi="Times New Roman" w:cs="Times New Roman"/>
            <w:color w:val="auto"/>
            <w:lang w:val="en-US" w:eastAsia="zh-CN"/>
          </w:rPr>
          <w:t>?</w:t>
        </w:r>
      </w:ins>
      <w:r>
        <w:rPr>
          <w:rFonts w:ascii="Times New Roman" w:hAnsi="Times New Roman" w:cs="Times New Roman"/>
          <w:color w:val="auto"/>
        </w:rPr>
        <w:t xml:space="preserve"> assessed by ratings on fluency, pronunciation and grammar/vocabulary. Their L2 </w:t>
      </w:r>
      <w:r>
        <w:rPr>
          <w:rFonts w:ascii="Times New Roman" w:hAnsi="Times New Roman" w:cs="Times New Roman"/>
          <w:color w:val="0000FF"/>
        </w:rPr>
        <w:t>learner</w:t>
      </w:r>
      <w:del w:id="7" w:author="艺欣（Yixin ）NK" w:date="2022-05-04T21:03:45Z">
        <w:r>
          <w:rPr>
            <w:rFonts w:ascii="Times New Roman" w:hAnsi="Times New Roman" w:cs="Times New Roman"/>
            <w:color w:val="0000FF"/>
          </w:rPr>
          <w:delText>’</w:delText>
        </w:r>
      </w:del>
      <w:r>
        <w:rPr>
          <w:rFonts w:ascii="Times New Roman" w:hAnsi="Times New Roman" w:cs="Times New Roman"/>
          <w:color w:val="0000FF"/>
        </w:rPr>
        <w:t>s</w:t>
      </w:r>
      <w:ins w:id="8" w:author="艺欣（Yixin ）NK" w:date="2022-05-04T21:03:47Z">
        <w:r>
          <w:rPr>
            <w:rFonts w:hint="default" w:ascii="Times New Roman" w:hAnsi="Times New Roman" w:cs="Times New Roman"/>
            <w:color w:val="0000FF"/>
            <w:lang w:val="en-US" w:eastAsia="zh-CN"/>
          </w:rPr>
          <w:t>’</w:t>
        </w:r>
      </w:ins>
      <w:r>
        <w:rPr>
          <w:rFonts w:ascii="Times New Roman" w:hAnsi="Times New Roman" w:cs="Times New Roman"/>
          <w:color w:val="auto"/>
        </w:rPr>
        <w:t xml:space="preserve"> vocabulary size (</w:t>
      </w:r>
      <w:r>
        <w:rPr>
          <w:rFonts w:ascii="Times New Roman" w:hAnsi="Times New Roman" w:cs="Times New Roman"/>
          <w:i/>
          <w:color w:val="auto"/>
        </w:rPr>
        <w:t>M</w:t>
      </w:r>
      <w:r>
        <w:rPr>
          <w:rFonts w:hint="eastAsia" w:ascii="Times New Roman" w:hAnsi="Times New Roman" w:cs="Times New Roman"/>
          <w:i/>
          <w:color w:val="auto"/>
          <w:lang w:val="en-US"/>
        </w:rPr>
        <w:t>ean</w:t>
      </w:r>
      <w:r>
        <w:rPr>
          <w:rFonts w:ascii="Times New Roman" w:hAnsi="Times New Roman" w:cs="Times New Roman"/>
          <w:color w:val="auto"/>
        </w:rPr>
        <w:t xml:space="preserve"> = 5100), as measured by X/Y_Lex </w:t>
      </w:r>
      <w:r>
        <w:rPr>
          <w:rFonts w:hint="eastAsia" w:ascii="Times New Roman" w:hAnsi="Times New Roman" w:cs="Times New Roman"/>
          <w:color w:val="auto"/>
          <w:lang w:val="en-US"/>
        </w:rPr>
        <w:t>(</w:t>
      </w:r>
      <w:r>
        <w:rPr>
          <w:rFonts w:ascii="Times New Roman" w:hAnsi="Times New Roman" w:cs="Times New Roman"/>
          <w:color w:val="auto"/>
          <w:kern w:val="1"/>
        </w:rPr>
        <w:t>Yes/No vocabulary size tests</w:t>
      </w:r>
      <w:r>
        <w:rPr>
          <w:rFonts w:hint="eastAsia" w:ascii="Times New Roman" w:hAnsi="Times New Roman" w:cs="Times New Roman"/>
          <w:color w:val="auto"/>
          <w:kern w:val="1"/>
          <w:lang w:val="en-US"/>
        </w:rPr>
        <w:t xml:space="preserve"> assessing words from the first five frequency bands (K1-K5) and the next five (K6-K10)) </w:t>
      </w:r>
      <w:r>
        <w:rPr>
          <w:rFonts w:ascii="Times New Roman" w:hAnsi="Times New Roman" w:cs="Times New Roman"/>
          <w:color w:val="auto"/>
        </w:rPr>
        <w:t>(Meara &amp; Miralpeix, 2006) correlated with moderate significance with oral fluency (</w:t>
      </w:r>
      <w:r>
        <w:rPr>
          <w:rFonts w:ascii="Times New Roman" w:hAnsi="Times New Roman" w:cs="Times New Roman"/>
          <w:i/>
          <w:color w:val="auto"/>
        </w:rPr>
        <w:t>r =</w:t>
      </w:r>
      <w:r>
        <w:rPr>
          <w:rFonts w:ascii="Times New Roman" w:hAnsi="Times New Roman" w:cs="Times New Roman"/>
          <w:color w:val="auto"/>
        </w:rPr>
        <w:t xml:space="preserve"> .485). </w:t>
      </w:r>
      <w:r>
        <w:rPr>
          <w:rFonts w:hint="eastAsia" w:ascii="Times New Roman" w:hAnsi="Times New Roman" w:cs="Times New Roman"/>
          <w:color w:val="auto"/>
          <w:lang w:val="en-US" w:eastAsia="zh-CN"/>
        </w:rPr>
        <w:t>Author</w:t>
      </w:r>
      <w:r>
        <w:rPr>
          <w:rFonts w:ascii="Times New Roman" w:hAnsi="Times New Roman" w:cs="Times New Roman"/>
          <w:color w:val="auto"/>
        </w:rPr>
        <w:t>’s (2020) advanced level L2 Japanese participants’ speaking was</w:t>
      </w:r>
      <w:ins w:id="9" w:author="艺欣（Yixin ）NK" w:date="2022-05-04T21:04:11Z">
        <w:r>
          <w:rPr>
            <w:rFonts w:hint="eastAsia" w:ascii="Times New Roman" w:hAnsi="Times New Roman" w:cs="Times New Roman"/>
            <w:color w:val="auto"/>
            <w:lang w:val="en-US" w:eastAsia="zh-CN"/>
          </w:rPr>
          <w:t xml:space="preserve"> were</w:t>
        </w:r>
      </w:ins>
      <w:ins w:id="10" w:author="艺欣（Yixin ）NK" w:date="2022-05-04T21:04:12Z">
        <w:r>
          <w:rPr>
            <w:rFonts w:hint="eastAsia" w:ascii="Times New Roman" w:hAnsi="Times New Roman" w:cs="Times New Roman"/>
            <w:color w:val="auto"/>
            <w:lang w:val="en-US" w:eastAsia="zh-CN"/>
          </w:rPr>
          <w:t>?</w:t>
        </w:r>
      </w:ins>
      <w:r>
        <w:rPr>
          <w:rFonts w:ascii="Times New Roman" w:hAnsi="Times New Roman" w:cs="Times New Roman"/>
          <w:color w:val="auto"/>
        </w:rPr>
        <w:t xml:space="preserve"> assessed by IELTS speaking descriptors covering fluency, pronunciation, vocabulary and grammar. Their L2 </w:t>
      </w:r>
      <w:r>
        <w:rPr>
          <w:rFonts w:ascii="Times New Roman" w:hAnsi="Times New Roman" w:cs="Times New Roman"/>
          <w:color w:val="0000FF"/>
        </w:rPr>
        <w:t>learner</w:t>
      </w:r>
      <w:del w:id="11" w:author="艺欣（Yixin ）NK" w:date="2022-05-04T21:04:17Z">
        <w:r>
          <w:rPr>
            <w:rFonts w:ascii="Times New Roman" w:hAnsi="Times New Roman" w:cs="Times New Roman"/>
            <w:color w:val="0000FF"/>
          </w:rPr>
          <w:delText>’</w:delText>
        </w:r>
      </w:del>
      <w:r>
        <w:rPr>
          <w:rFonts w:hint="eastAsia" w:ascii="Times New Roman" w:hAnsi="Times New Roman" w:cs="Times New Roman"/>
          <w:color w:val="0000FF"/>
          <w:lang w:val="en-US" w:eastAsia="zh-CN"/>
        </w:rPr>
        <w:t>s</w:t>
      </w:r>
      <w:ins w:id="12" w:author="艺欣（Yixin ）NK" w:date="2022-05-04T21:04:18Z">
        <w:r>
          <w:rPr>
            <w:rFonts w:hint="default" w:ascii="Times New Roman" w:hAnsi="Times New Roman" w:cs="Times New Roman"/>
            <w:color w:val="0000FF"/>
            <w:lang w:val="en-US" w:eastAsia="zh-CN"/>
          </w:rPr>
          <w:t>’</w:t>
        </w:r>
      </w:ins>
      <w:r>
        <w:rPr>
          <w:rFonts w:ascii="Times New Roman" w:hAnsi="Times New Roman" w:cs="Times New Roman"/>
          <w:color w:val="auto"/>
        </w:rPr>
        <w:t xml:space="preserve"> vocabulary size (</w:t>
      </w:r>
      <w:r>
        <w:rPr>
          <w:rFonts w:ascii="Times New Roman" w:hAnsi="Times New Roman" w:cs="Times New Roman"/>
          <w:i/>
          <w:color w:val="auto"/>
        </w:rPr>
        <w:t>M</w:t>
      </w:r>
      <w:r>
        <w:rPr>
          <w:rFonts w:hint="eastAsia" w:ascii="Times New Roman" w:hAnsi="Times New Roman" w:cs="Times New Roman"/>
          <w:i/>
          <w:color w:val="auto"/>
          <w:lang w:val="en-US"/>
        </w:rPr>
        <w:t>ean</w:t>
      </w:r>
      <w:r>
        <w:rPr>
          <w:rFonts w:ascii="Times New Roman" w:hAnsi="Times New Roman" w:cs="Times New Roman"/>
          <w:color w:val="auto"/>
        </w:rPr>
        <w:t xml:space="preserve"> = 6058) correlated significantly with their human rating vocabulary aspect (</w:t>
      </w:r>
      <w:r>
        <w:rPr>
          <w:rFonts w:ascii="Times New Roman" w:hAnsi="Times New Roman" w:cs="Times New Roman"/>
          <w:i/>
          <w:color w:val="auto"/>
        </w:rPr>
        <w:t>r =</w:t>
      </w:r>
      <w:r>
        <w:rPr>
          <w:rFonts w:ascii="Times New Roman" w:hAnsi="Times New Roman" w:cs="Times New Roman"/>
          <w:color w:val="auto"/>
        </w:rPr>
        <w:t xml:space="preserve"> .552). </w:t>
      </w:r>
    </w:p>
    <w:p>
      <w:pPr>
        <w:spacing w:line="480" w:lineRule="auto"/>
        <w:ind w:firstLine="420"/>
        <w:rPr>
          <w:rFonts w:ascii="Times New Roman" w:hAnsi="Times New Roman" w:cs="Times New Roman"/>
          <w:color w:val="auto"/>
        </w:rPr>
      </w:pPr>
      <w:r>
        <w:rPr>
          <w:rFonts w:ascii="Times New Roman" w:hAnsi="Times New Roman" w:cs="Times New Roman"/>
          <w:color w:val="auto"/>
          <w:kern w:val="1"/>
        </w:rPr>
        <w:t>Studies adopting an objective approach have tended to examine the vocabulary size-fluency link by calculating various aspects of breakdown, repair, and speed fluency (</w:t>
      </w:r>
      <w:r>
        <w:rPr>
          <w:rFonts w:hint="eastAsia" w:ascii="Times New Roman" w:hAnsi="Times New Roman" w:cs="Times New Roman"/>
          <w:color w:val="auto"/>
          <w:kern w:val="1"/>
          <w:lang w:eastAsia="zh-CN"/>
        </w:rPr>
        <w:t>e.g.,</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ascii="Times New Roman" w:hAnsi="Times New Roman" w:cs="Times New Roman"/>
          <w:color w:val="auto"/>
          <w:kern w:val="1"/>
        </w:rPr>
        <w:t xml:space="preserve">; </w:t>
      </w:r>
      <w:r>
        <w:rPr>
          <w:rFonts w:hint="eastAsia" w:ascii="Times New Roman" w:hAnsi="Times New Roman" w:cs="Times New Roman"/>
          <w:color w:val="auto"/>
          <w:kern w:val="1"/>
        </w:rPr>
        <w:t>de Jong</w:t>
      </w:r>
      <w:r>
        <w:rPr>
          <w:rFonts w:ascii="Times New Roman" w:hAnsi="Times New Roman" w:cs="Times New Roman"/>
          <w:color w:val="auto"/>
          <w:kern w:val="1"/>
        </w:rPr>
        <w:t xml:space="preserve"> &amp; Mora, 2019; Hilton, 2008; Koizumi &amp; In’nami, 2013). </w:t>
      </w:r>
      <w:r>
        <w:rPr>
          <w:rFonts w:hint="eastAsia" w:ascii="Times New Roman" w:hAnsi="Times New Roman" w:cs="Times New Roman"/>
          <w:color w:val="auto"/>
        </w:rPr>
        <w:t>de Jong</w:t>
      </w:r>
      <w:r>
        <w:rPr>
          <w:rFonts w:ascii="Times New Roman" w:hAnsi="Times New Roman" w:cs="Times New Roman"/>
          <w:color w:val="auto"/>
        </w:rPr>
        <w:t xml:space="preserve"> and Mora’s (2019) and </w:t>
      </w:r>
      <w:r>
        <w:rPr>
          <w:rFonts w:hint="eastAsia" w:ascii="Times New Roman" w:hAnsi="Times New Roman" w:cs="Times New Roman"/>
          <w:lang w:val="en-US" w:eastAsia="zh-CN"/>
        </w:rPr>
        <w:t>Author</w:t>
      </w:r>
      <w:r>
        <w:rPr>
          <w:rFonts w:ascii="Times New Roman" w:hAnsi="Times New Roman" w:cs="Times New Roman"/>
          <w:color w:val="auto"/>
        </w:rPr>
        <w:t xml:space="preserve">’s (2021) approaches examined the relationship between vocabulary size and three dimensions of utterance fluency. </w:t>
      </w:r>
      <w:r>
        <w:rPr>
          <w:rFonts w:hint="eastAsia" w:ascii="Times New Roman" w:hAnsi="Times New Roman" w:cs="Times New Roman"/>
          <w:color w:val="auto"/>
          <w:lang w:val="en-US"/>
        </w:rPr>
        <w:t>In the study of de Jong</w:t>
      </w:r>
      <w:r>
        <w:rPr>
          <w:rFonts w:ascii="Times New Roman" w:hAnsi="Times New Roman" w:cs="Times New Roman"/>
          <w:color w:val="auto"/>
        </w:rPr>
        <w:t xml:space="preserve"> and Mora (2019)</w:t>
      </w:r>
      <w:r>
        <w:rPr>
          <w:rFonts w:hint="eastAsia" w:ascii="Times New Roman" w:hAnsi="Times New Roman" w:cs="Times New Roman"/>
          <w:color w:val="auto"/>
          <w:lang w:val="en-US"/>
        </w:rPr>
        <w:t xml:space="preserve">, X/Y_Lex was used to measure </w:t>
      </w:r>
      <w:r>
        <w:rPr>
          <w:rFonts w:ascii="Times New Roman" w:hAnsi="Times New Roman" w:cs="Times New Roman"/>
          <w:color w:val="0000FF"/>
          <w:lang w:val="en-US"/>
        </w:rPr>
        <w:t>the</w:t>
      </w:r>
      <w:r>
        <w:rPr>
          <w:rFonts w:ascii="Times New Roman" w:hAnsi="Times New Roman" w:cs="Times New Roman"/>
          <w:color w:val="auto"/>
          <w:lang w:val="en-US"/>
        </w:rPr>
        <w:t xml:space="preserve"> </w:t>
      </w:r>
      <w:r>
        <w:rPr>
          <w:rFonts w:hint="eastAsia" w:ascii="Times New Roman" w:hAnsi="Times New Roman" w:cs="Times New Roman"/>
          <w:color w:val="auto"/>
          <w:lang w:val="en-US"/>
        </w:rPr>
        <w:t>participant vocabulary size of 10,000 words while the speech was elicited via three speaking tasks (a formal descriptive task of B1 level, a formal persuasive task</w:t>
      </w:r>
      <w:r>
        <w:rPr>
          <w:rFonts w:ascii="Times New Roman" w:hAnsi="Times New Roman" w:cs="Times New Roman"/>
          <w:color w:val="auto"/>
          <w:lang w:val="en-US"/>
        </w:rPr>
        <w:t>,</w:t>
      </w:r>
      <w:r>
        <w:rPr>
          <w:rFonts w:hint="eastAsia" w:ascii="Times New Roman" w:hAnsi="Times New Roman" w:cs="Times New Roman"/>
          <w:color w:val="auto"/>
          <w:lang w:val="en-US"/>
        </w:rPr>
        <w:t xml:space="preserve"> and an informal persuasive task of B2 level). The study of de Jong</w:t>
      </w:r>
      <w:r>
        <w:rPr>
          <w:rFonts w:ascii="Times New Roman" w:hAnsi="Times New Roman" w:cs="Times New Roman"/>
          <w:color w:val="auto"/>
        </w:rPr>
        <w:t xml:space="preserve"> and Mora (2019)</w:t>
      </w:r>
      <w:r>
        <w:rPr>
          <w:rFonts w:hint="eastAsia" w:ascii="Times New Roman" w:hAnsi="Times New Roman" w:cs="Times New Roman"/>
          <w:color w:val="auto"/>
          <w:lang w:val="en-US"/>
        </w:rPr>
        <w:t xml:space="preserve"> </w:t>
      </w:r>
      <w:r>
        <w:rPr>
          <w:rFonts w:ascii="Times New Roman" w:hAnsi="Times New Roman" w:cs="Times New Roman"/>
          <w:color w:val="auto"/>
        </w:rPr>
        <w:t>reported a significant correlation between vocabulary size (</w:t>
      </w:r>
      <w:r>
        <w:rPr>
          <w:rFonts w:ascii="Times New Roman" w:hAnsi="Times New Roman" w:cs="Times New Roman"/>
          <w:i/>
          <w:color w:val="auto"/>
        </w:rPr>
        <w:t>M</w:t>
      </w:r>
      <w:r>
        <w:rPr>
          <w:rFonts w:hint="eastAsia" w:ascii="Times New Roman" w:hAnsi="Times New Roman" w:cs="Times New Roman"/>
          <w:i/>
          <w:color w:val="auto"/>
          <w:lang w:val="en-US"/>
        </w:rPr>
        <w:t>ean</w:t>
      </w:r>
      <w:r>
        <w:rPr>
          <w:rFonts w:ascii="Times New Roman" w:hAnsi="Times New Roman" w:cs="Times New Roman"/>
          <w:color w:val="auto"/>
        </w:rPr>
        <w:t xml:space="preserve"> = 6144) and mean syllable duration (255 syllables per ms; </w:t>
      </w:r>
      <w:r>
        <w:rPr>
          <w:rFonts w:ascii="Times New Roman" w:hAnsi="Times New Roman" w:cs="Times New Roman"/>
          <w:i/>
          <w:color w:val="auto"/>
        </w:rPr>
        <w:t>r =</w:t>
      </w:r>
      <w:r>
        <w:rPr>
          <w:rFonts w:ascii="Times New Roman" w:hAnsi="Times New Roman" w:cs="Times New Roman"/>
          <w:color w:val="auto"/>
        </w:rPr>
        <w:t xml:space="preserve"> -0.311) while </w:t>
      </w:r>
      <w:r>
        <w:rPr>
          <w:rFonts w:hint="eastAsia" w:ascii="Times New Roman" w:hAnsi="Times New Roman" w:cs="Times New Roman"/>
          <w:color w:val="auto"/>
          <w:lang w:val="en-US"/>
        </w:rPr>
        <w:t xml:space="preserve">employing a similar speech elicitation method, </w:t>
      </w:r>
      <w:r>
        <w:rPr>
          <w:rFonts w:hint="eastAsia" w:ascii="Times New Roman" w:hAnsi="Times New Roman" w:cs="Times New Roman"/>
          <w:color w:val="auto"/>
          <w:lang w:val="en-US" w:eastAsia="zh-CN"/>
        </w:rPr>
        <w:t>Author</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s</w:t>
      </w:r>
      <w:r>
        <w:rPr>
          <w:rFonts w:ascii="Times New Roman" w:hAnsi="Times New Roman" w:cs="Times New Roman"/>
          <w:color w:val="auto"/>
        </w:rPr>
        <w:t xml:space="preserve"> (2021) found no evidence of a size-speaking link in their pre-intermediate level learners (</w:t>
      </w:r>
      <w:r>
        <w:rPr>
          <w:rFonts w:ascii="Times New Roman" w:hAnsi="Times New Roman" w:cs="Times New Roman"/>
          <w:i/>
          <w:color w:val="auto"/>
        </w:rPr>
        <w:t>M</w:t>
      </w:r>
      <w:r>
        <w:rPr>
          <w:rFonts w:hint="eastAsia" w:ascii="Times New Roman" w:hAnsi="Times New Roman" w:cs="Times New Roman"/>
          <w:i/>
          <w:color w:val="auto"/>
          <w:lang w:val="en-US"/>
        </w:rPr>
        <w:t>ean</w:t>
      </w:r>
      <w:r>
        <w:rPr>
          <w:rFonts w:ascii="Times New Roman" w:hAnsi="Times New Roman" w:cs="Times New Roman"/>
          <w:color w:val="auto"/>
        </w:rPr>
        <w:t xml:space="preserve"> = 4048)</w:t>
      </w:r>
      <w:r>
        <w:rPr>
          <w:rFonts w:hint="eastAsia" w:ascii="Times New Roman" w:hAnsi="Times New Roman" w:cs="Times New Roman"/>
          <w:color w:val="auto"/>
          <w:lang w:val="en-US"/>
        </w:rPr>
        <w:t>, in which X_Lex was used to measure the vocabulary size of 5000 words</w:t>
      </w:r>
      <w:r>
        <w:rPr>
          <w:rFonts w:ascii="Times New Roman" w:hAnsi="Times New Roman" w:cs="Times New Roman"/>
          <w:color w:val="auto"/>
        </w:rPr>
        <w:t xml:space="preserve">. Other studies (Hilton, 2008; Koizumi &amp; In’nami, 2013) have achieved consistent and significant results related to the relationship between vocabulary size and speaking. Elicited from </w:t>
      </w:r>
      <w:r>
        <w:rPr>
          <w:rFonts w:ascii="Times New Roman" w:hAnsi="Times New Roman" w:cs="Times New Roman"/>
          <w:color w:val="0000FF"/>
        </w:rPr>
        <w:t>a</w:t>
      </w:r>
      <w:r>
        <w:rPr>
          <w:rFonts w:ascii="Times New Roman" w:hAnsi="Times New Roman" w:cs="Times New Roman"/>
          <w:color w:val="auto"/>
        </w:rPr>
        <w:t xml:space="preserve"> short video sequence description, Hilton (2008) reported that novice to advanced learners’ vocabulary size scores, as measured via DIALANG, correlated significantly with all of their fluency measures, especially with the temporal fluency measures – words per minute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581), mean length of run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668), percentage of hesitation (</w:t>
      </w:r>
      <w:r>
        <w:rPr>
          <w:rFonts w:ascii="Times New Roman" w:hAnsi="Times New Roman" w:cs="Times New Roman"/>
          <w:i/>
          <w:color w:val="auto"/>
        </w:rPr>
        <w:t>r =</w:t>
      </w:r>
      <w:r>
        <w:rPr>
          <w:rFonts w:ascii="Times New Roman" w:hAnsi="Times New Roman" w:cs="Times New Roman"/>
          <w:color w:val="auto"/>
        </w:rPr>
        <w:t xml:space="preserve"> -0.551) and rate of hesitation per 1000 words (</w:t>
      </w:r>
      <w:r>
        <w:rPr>
          <w:rFonts w:ascii="Times New Roman" w:hAnsi="Times New Roman" w:cs="Times New Roman"/>
          <w:i/>
          <w:color w:val="auto"/>
        </w:rPr>
        <w:t>r =</w:t>
      </w:r>
      <w:r>
        <w:rPr>
          <w:rFonts w:ascii="Times New Roman" w:hAnsi="Times New Roman" w:cs="Times New Roman"/>
          <w:color w:val="auto"/>
        </w:rPr>
        <w:t xml:space="preserve"> -0.661). Koizumi and In’nami (2013) also report that vocabulary size alone explained up to 63% of the variance in speaking proficiency with novice to lower-intermediate level L2 learners, and that vocabulary size could explain 29%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54) to 48%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69) of the speed fluency and 11%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33) to 12%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 xml:space="preserve">34) of the repair fluency. </w:t>
      </w:r>
    </w:p>
    <w:p>
      <w:pPr>
        <w:autoSpaceDE w:val="0"/>
        <w:autoSpaceDN w:val="0"/>
        <w:adjustRightInd w:val="0"/>
        <w:spacing w:line="480" w:lineRule="auto"/>
        <w:ind w:firstLine="420"/>
        <w:rPr>
          <w:rFonts w:ascii="Times New Roman" w:hAnsi="Times New Roman" w:cs="Times New Roman"/>
          <w:color w:val="auto"/>
          <w:kern w:val="1"/>
        </w:rPr>
      </w:pPr>
      <w:r>
        <w:rPr>
          <w:rFonts w:ascii="Times New Roman" w:hAnsi="Times New Roman" w:cs="Times New Roman"/>
          <w:color w:val="auto"/>
          <w:kern w:val="1"/>
        </w:rPr>
        <w:t xml:space="preserve">The above studies highlight the </w:t>
      </w:r>
      <w:r>
        <w:rPr>
          <w:rFonts w:ascii="Times New Roman" w:hAnsi="Times New Roman" w:cs="Times New Roman"/>
          <w:color w:val="auto"/>
        </w:rPr>
        <w:t xml:space="preserve">mixed results regarding </w:t>
      </w:r>
      <w:r>
        <w:rPr>
          <w:rFonts w:ascii="Times New Roman" w:hAnsi="Times New Roman" w:cs="Times New Roman"/>
          <w:color w:val="auto"/>
          <w:kern w:val="1"/>
        </w:rPr>
        <w:t xml:space="preserve">the explanatory power of vocabulary size to speaking fluency that span 0% - </w:t>
      </w:r>
      <w:r>
        <w:rPr>
          <w:rFonts w:ascii="Times New Roman" w:hAnsi="Times New Roman" w:cs="Times New Roman"/>
          <w:color w:val="0000FF"/>
          <w:kern w:val="1"/>
        </w:rPr>
        <w:t>to</w:t>
      </w:r>
      <w:r>
        <w:rPr>
          <w:rFonts w:ascii="Times New Roman" w:hAnsi="Times New Roman" w:cs="Times New Roman"/>
          <w:color w:val="auto"/>
          <w:kern w:val="1"/>
        </w:rPr>
        <w:t xml:space="preserve"> 63%. Drawing on these studies, we observe that vocabulary size can predict many aspects of fluency, including words per minute, mean syllable duration, hesitation rate, self-correction</w:t>
      </w:r>
      <w:r>
        <w:rPr>
          <w:rFonts w:hint="eastAsia" w:ascii="Times New Roman" w:hAnsi="Times New Roman" w:cs="Times New Roman"/>
          <w:color w:val="0000FF"/>
          <w:kern w:val="1"/>
          <w:lang w:val="en-US" w:eastAsia="zh-CN"/>
        </w:rPr>
        <w:t>,</w:t>
      </w:r>
      <w:r>
        <w:rPr>
          <w:rFonts w:ascii="Times New Roman" w:hAnsi="Times New Roman" w:cs="Times New Roman"/>
          <w:color w:val="auto"/>
          <w:kern w:val="1"/>
        </w:rPr>
        <w:t xml:space="preserve"> and repetition rate. In the current study, </w:t>
      </w:r>
      <w:r>
        <w:rPr>
          <w:rFonts w:ascii="Times New Roman" w:hAnsi="Times New Roman" w:cs="Times New Roman"/>
          <w:color w:val="0000FF"/>
          <w:kern w:val="1"/>
        </w:rPr>
        <w:t xml:space="preserve">to </w:t>
      </w:r>
      <w:r>
        <w:rPr>
          <w:rFonts w:ascii="Times New Roman" w:hAnsi="Times New Roman" w:cs="Times New Roman"/>
          <w:color w:val="auto"/>
          <w:kern w:val="1"/>
        </w:rPr>
        <w:t xml:space="preserve">explore objective evidence of the relationship between speaking and academic vocabulary size, we adopt an objective approach to measure quantifiable features of fluency and the extent they relate to the size of academic vocabulary that is yet studied. </w:t>
      </w:r>
      <w:bookmarkEnd w:id="3"/>
    </w:p>
    <w:p>
      <w:pPr>
        <w:pStyle w:val="3"/>
        <w:spacing w:line="480" w:lineRule="auto"/>
        <w:rPr>
          <w:rFonts w:ascii="Times New Roman" w:hAnsi="Times New Roman" w:cs="Times New Roman"/>
          <w:b/>
          <w:color w:val="auto"/>
          <w:sz w:val="24"/>
          <w:szCs w:val="24"/>
        </w:rPr>
      </w:pPr>
      <w:bookmarkStart w:id="4" w:name="_Toc66824769"/>
      <w:r>
        <w:rPr>
          <w:rFonts w:hint="eastAsia" w:ascii="Times New Roman" w:hAnsi="Times New Roman" w:cs="Times New Roman"/>
          <w:b/>
          <w:color w:val="auto"/>
          <w:sz w:val="24"/>
          <w:szCs w:val="24"/>
          <w:lang w:val="en-US" w:eastAsia="zh-CN"/>
        </w:rPr>
        <w:t xml:space="preserve">2.2 </w:t>
      </w:r>
      <w:r>
        <w:rPr>
          <w:rFonts w:ascii="Times New Roman" w:hAnsi="Times New Roman" w:cs="Times New Roman"/>
          <w:b/>
          <w:color w:val="auto"/>
          <w:sz w:val="24"/>
          <w:szCs w:val="24"/>
        </w:rPr>
        <w:t>Vocabulary use in L2 speaking</w:t>
      </w:r>
      <w:bookmarkEnd w:id="4"/>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Investigations exploring vocabulary use have tended to employ lexical diversity or lexical sophistication measures (</w:t>
      </w:r>
      <w:r>
        <w:rPr>
          <w:rFonts w:hint="eastAsia" w:ascii="Times New Roman" w:hAnsi="Times New Roman" w:cs="Times New Roman"/>
          <w:color w:val="auto"/>
          <w:lang w:eastAsia="zh-CN"/>
        </w:rPr>
        <w:t>e.g.,</w:t>
      </w:r>
      <w:r>
        <w:rPr>
          <w:rFonts w:ascii="Times New Roman" w:hAnsi="Times New Roman" w:cs="Times New Roman"/>
          <w:color w:val="auto"/>
        </w:rPr>
        <w:t xml:space="preserve"> Appel et al., 2019;</w:t>
      </w:r>
      <w:r>
        <w:rPr>
          <w:rFonts w:ascii="Times New Roman" w:hAnsi="Times New Roman" w:cs="Times New Roman"/>
          <w:color w:val="auto"/>
          <w:kern w:val="1"/>
        </w:rPr>
        <w:t xml:space="preserve"> </w:t>
      </w:r>
      <w:r>
        <w:rPr>
          <w:rFonts w:ascii="Times New Roman" w:hAnsi="Times New Roman" w:cs="Times New Roman"/>
          <w:color w:val="auto"/>
        </w:rPr>
        <w:t xml:space="preserve">Kyle &amp; Crossley, 2015; Li &amp; Lorenzo-Dus, 2014; Lu, 2012; Noreillie et al., 2020; </w:t>
      </w:r>
      <w:r>
        <w:rPr>
          <w:rFonts w:ascii="Times New Roman" w:hAnsi="Times New Roman" w:cs="Times New Roman"/>
          <w:color w:val="auto"/>
          <w:kern w:val="1"/>
        </w:rPr>
        <w:t xml:space="preserve">Saito et al., 2016; </w:t>
      </w:r>
      <w:r>
        <w:rPr>
          <w:rFonts w:ascii="Times New Roman" w:hAnsi="Times New Roman" w:cs="Times New Roman"/>
          <w:color w:val="auto"/>
        </w:rPr>
        <w:t xml:space="preserve">Suzuki &amp; Kormos, 2020). Lexical diversity focuses on the number of unique words </w:t>
      </w:r>
      <w:r>
        <w:rPr>
          <w:rFonts w:ascii="Times New Roman" w:hAnsi="Times New Roman" w:cs="Times New Roman"/>
          <w:color w:val="0000FF"/>
        </w:rPr>
        <w:t>in a text or the range of words</w:t>
      </w:r>
      <w:r>
        <w:rPr>
          <w:rFonts w:ascii="Times New Roman" w:hAnsi="Times New Roman" w:cs="Times New Roman"/>
          <w:color w:val="auto"/>
        </w:rPr>
        <w:t>. L2 speaking studies found indices of lexical diversity can be significantly associated with holistic human</w:t>
      </w:r>
      <w:r>
        <w:rPr>
          <w:rFonts w:hint="eastAsia" w:ascii="Times New Roman" w:hAnsi="Times New Roman" w:cs="Times New Roman"/>
          <w:color w:val="0000FF"/>
          <w:lang w:val="en-US" w:eastAsia="zh-CN"/>
        </w:rPr>
        <w:t>-</w:t>
      </w:r>
      <w:r>
        <w:rPr>
          <w:rFonts w:ascii="Times New Roman" w:hAnsi="Times New Roman" w:cs="Times New Roman"/>
          <w:color w:val="auto"/>
        </w:rPr>
        <w:t xml:space="preserve">rater </w:t>
      </w:r>
      <w:r>
        <w:rPr>
          <w:rFonts w:ascii="Times New Roman" w:hAnsi="Times New Roman" w:cs="Times New Roman"/>
          <w:color w:val="0000FF"/>
        </w:rPr>
        <w:t>judgments</w:t>
      </w:r>
      <w:r>
        <w:rPr>
          <w:rFonts w:ascii="Times New Roman" w:hAnsi="Times New Roman" w:cs="Times New Roman"/>
          <w:color w:val="auto"/>
        </w:rPr>
        <w:t xml:space="preserve"> of speaking proficiency (Appel et al., 2019; Lu, 2012; Noreillie et al., 2020; Suzuki &amp; Kormos, 2020).</w:t>
      </w:r>
      <w:r>
        <w:rPr>
          <w:rFonts w:hint="eastAsia" w:ascii="Times New Roman" w:hAnsi="Times New Roman" w:cs="Times New Roman"/>
          <w:color w:val="auto"/>
        </w:rPr>
        <w:t xml:space="preserve"> </w:t>
      </w:r>
      <w:r>
        <w:rPr>
          <w:rFonts w:ascii="Times New Roman" w:hAnsi="Times New Roman" w:cs="Times New Roman"/>
          <w:color w:val="auto"/>
        </w:rPr>
        <w:t>Based on three dimensions of lexical richness (density, diversity</w:t>
      </w:r>
      <w:r>
        <w:rPr>
          <w:rFonts w:hint="eastAsia" w:ascii="Times New Roman" w:hAnsi="Times New Roman" w:cs="Times New Roman"/>
          <w:color w:val="auto"/>
          <w:lang w:val="en-US" w:eastAsia="zh-CN"/>
        </w:rPr>
        <w:t>,</w:t>
      </w:r>
      <w:r>
        <w:rPr>
          <w:rFonts w:ascii="Times New Roman" w:hAnsi="Times New Roman" w:cs="Times New Roman"/>
          <w:color w:val="auto"/>
        </w:rPr>
        <w:t xml:space="preserve"> and sophistication), Lu (2012) analysed L2 Chinese learners’ oral narrative proficiency with 26 lexical indices. </w:t>
      </w:r>
      <w:r>
        <w:rPr>
          <w:rFonts w:ascii="Times New Roman" w:hAnsi="Times New Roman" w:cs="Times New Roman"/>
          <w:color w:val="0000FF"/>
        </w:rPr>
        <w:t>She found test-takers</w:t>
      </w:r>
      <w:r>
        <w:rPr>
          <w:rFonts w:ascii="Times New Roman" w:hAnsi="Times New Roman" w:cs="Times New Roman"/>
          <w:color w:val="auto"/>
        </w:rPr>
        <w:t xml:space="preserve"> oral narratives were significantly related to nine of 20 lexical diversity indices. Following Lu (2012) and using a series of lexical measures, Appel et al. (2019) identified that the Measure of</w:t>
      </w:r>
      <w:r>
        <w:rPr>
          <w:rFonts w:hint="eastAsia" w:ascii="Times New Roman" w:hAnsi="Times New Roman" w:cs="Times New Roman"/>
          <w:color w:val="auto"/>
        </w:rPr>
        <w:t xml:space="preserve"> </w:t>
      </w:r>
      <w:r>
        <w:rPr>
          <w:rFonts w:ascii="Times New Roman" w:hAnsi="Times New Roman" w:cs="Times New Roman"/>
          <w:color w:val="auto"/>
        </w:rPr>
        <w:t xml:space="preserve">Textual Lexical Diversity (MTLD) was the sole significant predictor of L2 comprehensibility and nativeness from two speaking tasks, a picture description and a </w:t>
      </w:r>
      <w:r>
        <w:rPr>
          <w:rFonts w:hint="eastAsia" w:ascii="Times New Roman" w:hAnsi="Times New Roman" w:cs="Times New Roman"/>
          <w:color w:val="auto"/>
        </w:rPr>
        <w:t>Test of English as a Foreign Language</w:t>
      </w:r>
      <w:r>
        <w:rPr>
          <w:rFonts w:hint="eastAsia" w:ascii="Times New Roman" w:hAnsi="Times New Roman" w:cs="Times New Roman"/>
          <w:color w:val="auto"/>
          <w:lang w:val="en-US"/>
        </w:rPr>
        <w:t xml:space="preserve"> (</w:t>
      </w:r>
      <w:r>
        <w:rPr>
          <w:rFonts w:ascii="Times New Roman" w:hAnsi="Times New Roman" w:cs="Times New Roman"/>
          <w:color w:val="auto"/>
        </w:rPr>
        <w:t>TOEFL</w:t>
      </w:r>
      <w:r>
        <w:rPr>
          <w:rFonts w:hint="eastAsia" w:ascii="Times New Roman" w:hAnsi="Times New Roman" w:cs="Times New Roman"/>
          <w:color w:val="auto"/>
          <w:lang w:val="en-US"/>
        </w:rPr>
        <w:t>)</w:t>
      </w:r>
      <w:r>
        <w:rPr>
          <w:rFonts w:ascii="Times New Roman" w:hAnsi="Times New Roman" w:cs="Times New Roman"/>
          <w:color w:val="auto"/>
        </w:rPr>
        <w:t xml:space="preserve"> task. Similarly, Noreillie et al. (2020) reported that the diversity of their participant output </w:t>
      </w:r>
      <w:r>
        <w:rPr>
          <w:rFonts w:ascii="Times New Roman" w:hAnsi="Times New Roman" w:cs="Times New Roman"/>
          <w:color w:val="0000FF"/>
        </w:rPr>
        <w:t>could</w:t>
      </w:r>
      <w:r>
        <w:rPr>
          <w:rFonts w:ascii="Times New Roman" w:hAnsi="Times New Roman" w:cs="Times New Roman"/>
          <w:color w:val="auto"/>
        </w:rPr>
        <w:t xml:space="preserve"> best predict raters’ holistic scores. However, when using an argumentative task to elicit 40 Japanese learners’ linguistic dimensions in their speaking performances, </w:t>
      </w:r>
      <w:r>
        <w:rPr>
          <w:rFonts w:hint="eastAsia" w:ascii="Times New Roman" w:hAnsi="Times New Roman" w:cs="Times New Roman"/>
          <w:color w:val="auto"/>
        </w:rPr>
        <w:t>S</w:t>
      </w:r>
      <w:r>
        <w:rPr>
          <w:rFonts w:ascii="Times New Roman" w:hAnsi="Times New Roman" w:cs="Times New Roman"/>
          <w:color w:val="auto"/>
        </w:rPr>
        <w:t xml:space="preserve">uzuki and Kormos (2020) reported lexical diversity was not a prominent predictor. Instead, speed and breakdown fluency were perceived as their two best predictors of comprehensibility and perceived fluency. Such lexical diversity studies appear to support findings from lexical sophistication studies when predicting speaking proficiency (Li &amp; Lorenzo-Dus, 2014; Kyle &amp; Crossley, 2015; Saito et al., 2016). Lexical sophistication is defined as the proportion of high-frequency and low-frequency words used in a text (Read,2005, p.14). Li and Lorenzo-Dus (2014) found the use of </w:t>
      </w:r>
      <w:r>
        <w:rPr>
          <w:rFonts w:ascii="Times New Roman" w:hAnsi="Times New Roman" w:cs="Times New Roman"/>
          <w:color w:val="auto"/>
          <w:lang w:val="en-US"/>
        </w:rPr>
        <w:t>“</w:t>
      </w:r>
      <w:r>
        <w:rPr>
          <w:rFonts w:ascii="Times New Roman" w:hAnsi="Times New Roman" w:cs="Times New Roman"/>
          <w:color w:val="auto"/>
        </w:rPr>
        <w:t>advanced words</w:t>
      </w:r>
      <w:r>
        <w:rPr>
          <w:rFonts w:ascii="Times New Roman" w:hAnsi="Times New Roman" w:cs="Times New Roman"/>
          <w:color w:val="auto"/>
          <w:lang w:val="en-US"/>
        </w:rPr>
        <w:t>”</w:t>
      </w:r>
      <w:r>
        <w:rPr>
          <w:rFonts w:ascii="Times New Roman" w:hAnsi="Times New Roman" w:cs="Times New Roman"/>
          <w:color w:val="auto"/>
        </w:rPr>
        <w:t xml:space="preserve"> from 25 raters’ verbal protocols related to vocabulary scores in speech. Kyle and Crossley (2015) defined lexical sophistication more broadly by including range, </w:t>
      </w:r>
      <w:r>
        <w:rPr>
          <w:rFonts w:ascii="Times New Roman" w:hAnsi="Times New Roman" w:cs="Times New Roman"/>
          <w:i/>
          <w:color w:val="auto"/>
        </w:rPr>
        <w:t>n</w:t>
      </w:r>
      <w:r>
        <w:rPr>
          <w:rFonts w:ascii="Times New Roman" w:hAnsi="Times New Roman" w:cs="Times New Roman"/>
          <w:color w:val="auto"/>
        </w:rPr>
        <w:t xml:space="preserve">-gram frequency, academic lists, and word information. Drawing on a TOEFL speaking corpus, Kyle and Crossley (2015) examined the predictive validity of 135 indices of lexical sophistication to speaking proficiency holistic scores. They report that almost half of their 101 indices of lexical sophistication measures statistically correlated with speaking proficiency holistic scores and that five indices could explain up to 52% of </w:t>
      </w:r>
      <w:r>
        <w:rPr>
          <w:rFonts w:ascii="Times New Roman" w:hAnsi="Times New Roman" w:cs="Times New Roman"/>
          <w:color w:val="0000FF"/>
        </w:rPr>
        <w:t xml:space="preserve">the </w:t>
      </w:r>
      <w:r>
        <w:rPr>
          <w:rFonts w:ascii="Times New Roman" w:hAnsi="Times New Roman" w:cs="Times New Roman"/>
          <w:color w:val="auto"/>
        </w:rPr>
        <w:t>variance. Using a series of variables including diversity, sophistication</w:t>
      </w:r>
      <w:r>
        <w:rPr>
          <w:rFonts w:hint="eastAsia" w:ascii="Times New Roman" w:hAnsi="Times New Roman" w:cs="Times New Roman"/>
          <w:color w:val="0000FF"/>
          <w:lang w:val="en-US" w:eastAsia="zh-CN"/>
        </w:rPr>
        <w:t>,</w:t>
      </w:r>
      <w:r>
        <w:rPr>
          <w:rFonts w:ascii="Times New Roman" w:hAnsi="Times New Roman" w:cs="Times New Roman"/>
          <w:color w:val="auto"/>
        </w:rPr>
        <w:t xml:space="preserve"> and fluency, Saito et al. (2016)’s study found these three aspects, represented by MTLD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72), word familiarity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53)</w:t>
      </w:r>
      <w:r>
        <w:rPr>
          <w:rFonts w:hint="eastAsia" w:ascii="Times New Roman" w:hAnsi="Times New Roman" w:cs="Times New Roman"/>
          <w:color w:val="0000FF"/>
          <w:lang w:val="en-US" w:eastAsia="zh-CN"/>
        </w:rPr>
        <w:t>,</w:t>
      </w:r>
      <w:r>
        <w:rPr>
          <w:rFonts w:ascii="Times New Roman" w:hAnsi="Times New Roman" w:cs="Times New Roman"/>
          <w:color w:val="auto"/>
        </w:rPr>
        <w:t xml:space="preserve"> and filler ratio (</w:t>
      </w:r>
      <w:r>
        <w:rPr>
          <w:rFonts w:ascii="Times New Roman" w:hAnsi="Times New Roman" w:cs="Times New Roman"/>
          <w:i/>
          <w:color w:val="auto"/>
        </w:rPr>
        <w:t xml:space="preserve">r </w:t>
      </w:r>
      <w:r>
        <w:rPr>
          <w:rFonts w:hint="eastAsia" w:ascii="Times New Roman" w:hAnsi="Times New Roman" w:cs="Times New Roman"/>
          <w:i/>
          <w:color w:val="auto"/>
        </w:rPr>
        <w:t>= .</w:t>
      </w:r>
      <w:r>
        <w:rPr>
          <w:rFonts w:ascii="Times New Roman" w:hAnsi="Times New Roman" w:cs="Times New Roman"/>
          <w:color w:val="auto"/>
        </w:rPr>
        <w:t xml:space="preserve">72), were all significantly correlated with L2 comprehensibility ratings, to </w:t>
      </w:r>
      <w:r>
        <w:rPr>
          <w:rFonts w:ascii="Times New Roman" w:hAnsi="Times New Roman" w:cs="Times New Roman"/>
          <w:color w:val="0000FF"/>
        </w:rPr>
        <w:t>varying</w:t>
      </w:r>
      <w:r>
        <w:rPr>
          <w:rFonts w:ascii="Times New Roman" w:hAnsi="Times New Roman" w:cs="Times New Roman"/>
          <w:color w:val="auto"/>
        </w:rPr>
        <w:t xml:space="preserve"> degrees. </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In the current study, we adopt a variety of vocabulary measures. We do this because we want to explore the extent to which our various measures </w:t>
      </w:r>
      <w:r>
        <w:rPr>
          <w:rFonts w:ascii="Times New Roman" w:hAnsi="Times New Roman" w:cs="Times New Roman"/>
          <w:color w:val="0000FF"/>
        </w:rPr>
        <w:t>apply</w:t>
      </w:r>
      <w:r>
        <w:rPr>
          <w:rFonts w:ascii="Times New Roman" w:hAnsi="Times New Roman" w:cs="Times New Roman"/>
          <w:color w:val="auto"/>
        </w:rPr>
        <w:t xml:space="preserve"> to our participants’ context</w:t>
      </w:r>
      <w:r>
        <w:rPr>
          <w:rFonts w:hint="eastAsia" w:ascii="Times New Roman" w:hAnsi="Times New Roman" w:cs="Times New Roman"/>
          <w:color w:val="0000FF"/>
          <w:lang w:val="en-US" w:eastAsia="zh-CN"/>
        </w:rPr>
        <w:t>s</w:t>
      </w:r>
      <w:r>
        <w:rPr>
          <w:rFonts w:ascii="Times New Roman" w:hAnsi="Times New Roman" w:cs="Times New Roman"/>
          <w:color w:val="auto"/>
        </w:rPr>
        <w:t xml:space="preserve">. This is in line with McCarthy and Javis (2010). </w:t>
      </w:r>
      <w:r>
        <w:rPr>
          <w:rFonts w:ascii="Times New Roman" w:hAnsi="Times New Roman" w:cs="Times New Roman"/>
          <w:color w:val="0000FF"/>
        </w:rPr>
        <w:t>They</w:t>
      </w:r>
      <w:r>
        <w:rPr>
          <w:rFonts w:ascii="Times New Roman" w:hAnsi="Times New Roman" w:cs="Times New Roman"/>
          <w:color w:val="auto"/>
        </w:rPr>
        <w:t xml:space="preserve"> found lexical diversity measures (MTLD, vocd-D</w:t>
      </w:r>
      <w:r>
        <w:rPr>
          <w:rFonts w:hint="eastAsia" w:ascii="Times New Roman" w:hAnsi="Times New Roman" w:cs="Times New Roman"/>
          <w:color w:val="0000FF"/>
          <w:lang w:val="en-US" w:eastAsia="zh-CN"/>
        </w:rPr>
        <w:t>,</w:t>
      </w:r>
      <w:r>
        <w:rPr>
          <w:rFonts w:ascii="Times New Roman" w:hAnsi="Times New Roman" w:cs="Times New Roman"/>
          <w:color w:val="auto"/>
        </w:rPr>
        <w:t xml:space="preserve"> and Maas) did not necessarily measure the same latent trait underneath. </w:t>
      </w:r>
      <w:r>
        <w:rPr>
          <w:rFonts w:ascii="Times New Roman" w:hAnsi="Times New Roman" w:cs="Times New Roman"/>
          <w:color w:val="0000FF"/>
        </w:rPr>
        <w:t>They, therefore, suggested</w:t>
      </w:r>
      <w:r>
        <w:rPr>
          <w:rFonts w:ascii="Times New Roman" w:hAnsi="Times New Roman" w:cs="Times New Roman"/>
          <w:color w:val="auto"/>
        </w:rPr>
        <w:t xml:space="preserve"> several of its measures should be considered in one study. Following their suggestion, we </w:t>
      </w:r>
      <w:r>
        <w:rPr>
          <w:rFonts w:ascii="Times New Roman" w:hAnsi="Times New Roman" w:cs="Times New Roman"/>
          <w:color w:val="0000FF"/>
        </w:rPr>
        <w:t>included several diversity measures in the present study to better understand</w:t>
      </w:r>
      <w:r>
        <w:rPr>
          <w:rFonts w:ascii="Times New Roman" w:hAnsi="Times New Roman" w:cs="Times New Roman"/>
          <w:color w:val="auto"/>
        </w:rPr>
        <w:t xml:space="preserve"> the relationship between vocabulary size and </w:t>
      </w:r>
      <w:r>
        <w:rPr>
          <w:rFonts w:ascii="Times New Roman" w:hAnsi="Times New Roman" w:cs="Times New Roman"/>
          <w:color w:val="0000FF"/>
        </w:rPr>
        <w:t>the</w:t>
      </w:r>
      <w:r>
        <w:rPr>
          <w:rFonts w:ascii="Times New Roman" w:hAnsi="Times New Roman" w:cs="Times New Roman"/>
          <w:color w:val="auto"/>
        </w:rPr>
        <w:t xml:space="preserve"> diversity aspect of vocabulary </w:t>
      </w:r>
      <w:r>
        <w:rPr>
          <w:rFonts w:ascii="Times New Roman" w:hAnsi="Times New Roman" w:cs="Times New Roman"/>
          <w:color w:val="0000FF"/>
        </w:rPr>
        <w:t>used</w:t>
      </w:r>
      <w:r>
        <w:rPr>
          <w:rFonts w:ascii="Times New Roman" w:hAnsi="Times New Roman" w:cs="Times New Roman"/>
          <w:color w:val="auto"/>
        </w:rPr>
        <w:t xml:space="preserve"> in L2 learners’ speaking. In terms of measures of lexical sophistication, we adopt Read’s (2000) definition </w:t>
      </w:r>
      <w:r>
        <w:rPr>
          <w:rFonts w:ascii="Times New Roman" w:hAnsi="Times New Roman" w:cs="Times New Roman"/>
          <w:color w:val="0000FF"/>
        </w:rPr>
        <w:t>of</w:t>
      </w:r>
      <w:r>
        <w:rPr>
          <w:rFonts w:ascii="Times New Roman" w:hAnsi="Times New Roman" w:cs="Times New Roman"/>
          <w:color w:val="auto"/>
        </w:rPr>
        <w:t xml:space="preserve"> the narrow sense of sophistication that focuses on the proportion of frequency words in a learner’s text. Following </w:t>
      </w:r>
      <w:r>
        <w:rPr>
          <w:rFonts w:hint="eastAsia" w:ascii="Times New Roman" w:hAnsi="Times New Roman" w:cs="Times New Roman"/>
          <w:color w:val="auto"/>
          <w:lang w:val="en-US" w:eastAsia="zh-CN"/>
        </w:rPr>
        <w:t>Author</w:t>
      </w:r>
      <w:r>
        <w:rPr>
          <w:rFonts w:ascii="Times New Roman" w:hAnsi="Times New Roman" w:cs="Times New Roman"/>
          <w:color w:val="auto"/>
        </w:rPr>
        <w:t xml:space="preserve"> (2020), </w:t>
      </w:r>
      <w:r>
        <w:rPr>
          <w:rFonts w:ascii="Times New Roman" w:hAnsi="Times New Roman" w:cs="Times New Roman"/>
          <w:color w:val="0000FF"/>
        </w:rPr>
        <w:t>we measured both count-based and band-based aspects (Crossley et al., 2013) of lexical sophistication in the current study</w:t>
      </w:r>
      <w:r>
        <w:rPr>
          <w:rFonts w:ascii="Times New Roman" w:hAnsi="Times New Roman" w:cs="Times New Roman"/>
          <w:color w:val="auto"/>
        </w:rPr>
        <w:t>.</w:t>
      </w:r>
    </w:p>
    <w:p>
      <w:pPr>
        <w:pStyle w:val="3"/>
        <w:numPr>
          <w:ilvl w:val="0"/>
          <w:numId w:val="1"/>
        </w:numPr>
        <w:spacing w:before="0" w:line="480" w:lineRule="auto"/>
        <w:rPr>
          <w:rFonts w:ascii="Times New Roman" w:hAnsi="Times New Roman" w:cs="Times New Roman"/>
          <w:b/>
          <w:color w:val="auto"/>
          <w:sz w:val="24"/>
          <w:szCs w:val="24"/>
        </w:rPr>
      </w:pPr>
      <w:bookmarkStart w:id="5" w:name="_Toc66824777"/>
      <w:r>
        <w:rPr>
          <w:rFonts w:ascii="Times New Roman" w:hAnsi="Times New Roman" w:cs="Times New Roman"/>
          <w:b/>
          <w:color w:val="auto"/>
          <w:sz w:val="24"/>
          <w:szCs w:val="24"/>
        </w:rPr>
        <w:t>Research questions</w:t>
      </w:r>
      <w:bookmarkEnd w:id="5"/>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Our literature survey highlights the view that vocabulary size and speaking study results, when taken together, are far from conclusive and that little </w:t>
      </w:r>
      <w:r>
        <w:rPr>
          <w:rFonts w:ascii="Times New Roman" w:hAnsi="Times New Roman" w:cs="Times New Roman"/>
          <w:color w:val="0000FF"/>
        </w:rPr>
        <w:t>is</w:t>
      </w:r>
      <w:r>
        <w:rPr>
          <w:rFonts w:ascii="Times New Roman" w:hAnsi="Times New Roman" w:cs="Times New Roman"/>
          <w:color w:val="auto"/>
        </w:rPr>
        <w:t xml:space="preserve"> known about the extent to which academic vocabulary size and speaking in genuine academic contexts </w:t>
      </w:r>
      <w:r>
        <w:rPr>
          <w:rFonts w:ascii="Times New Roman" w:hAnsi="Times New Roman" w:cs="Times New Roman"/>
          <w:color w:val="0000FF"/>
        </w:rPr>
        <w:t>relate</w:t>
      </w:r>
      <w:r>
        <w:rPr>
          <w:rFonts w:ascii="Times New Roman" w:hAnsi="Times New Roman" w:cs="Times New Roman"/>
          <w:color w:val="auto"/>
        </w:rPr>
        <w:t>. Moreover, evidence from recent studies (</w:t>
      </w:r>
      <w:r>
        <w:rPr>
          <w:rFonts w:hint="eastAsia" w:ascii="Times New Roman" w:hAnsi="Times New Roman" w:cs="Times New Roman"/>
          <w:color w:val="auto"/>
          <w:lang w:eastAsia="zh-CN"/>
        </w:rPr>
        <w:t>e.g.,</w:t>
      </w:r>
      <w:r>
        <w:rPr>
          <w:rFonts w:ascii="Times New Roman" w:hAnsi="Times New Roman" w:cs="Times New Roman"/>
          <w:color w:val="auto"/>
        </w:rPr>
        <w:t xml:space="preserve"> Noreillie et al., 2020;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rPr>
        <w:t xml:space="preserve">) profiling spoken output information remains scarce in terms of academic use in an academic context. A further issue relates to participant levels; </w:t>
      </w:r>
      <w:r>
        <w:rPr>
          <w:rFonts w:ascii="Times New Roman" w:hAnsi="Times New Roman" w:cs="Times New Roman"/>
          <w:color w:val="0000FF"/>
        </w:rPr>
        <w:t>since</w:t>
      </w:r>
      <w:r>
        <w:rPr>
          <w:rFonts w:ascii="Times New Roman" w:hAnsi="Times New Roman" w:cs="Times New Roman"/>
          <w:color w:val="auto"/>
        </w:rPr>
        <w:t xml:space="preserve"> most vocabulary-speaking studies report participants with higher proficiency levels </w:t>
      </w:r>
      <w:r>
        <w:rPr>
          <w:rFonts w:ascii="Times" w:hAnsi="Times" w:cs="Times New Roman"/>
          <w:color w:val="auto"/>
          <w:lang w:val="en-US"/>
        </w:rPr>
        <w:t>(</w:t>
      </w:r>
      <w:r>
        <w:rPr>
          <w:rFonts w:hint="eastAsia" w:ascii="Times" w:hAnsi="Times" w:cs="Times New Roman"/>
          <w:color w:val="auto"/>
          <w:lang w:val="en-US" w:eastAsia="zh-CN"/>
        </w:rPr>
        <w:t>e.g.,</w:t>
      </w:r>
      <w:r>
        <w:rPr>
          <w:rFonts w:ascii="Times" w:hAnsi="Times" w:cs="Times New Roman"/>
          <w:color w:val="auto"/>
          <w:lang w:val="en-US"/>
        </w:rPr>
        <w:t xml:space="preserve"> </w:t>
      </w:r>
      <w:r>
        <w:rPr>
          <w:rFonts w:hint="eastAsia" w:ascii="Times" w:hAnsi="Times" w:cs="Times New Roman"/>
          <w:color w:val="auto"/>
          <w:lang w:val="en-US"/>
        </w:rPr>
        <w:t>de Jong</w:t>
      </w:r>
      <w:r>
        <w:rPr>
          <w:rFonts w:ascii="Times" w:hAnsi="Times" w:cs="Times New Roman"/>
          <w:color w:val="auto"/>
          <w:lang w:val="en-US"/>
        </w:rPr>
        <w:t xml:space="preserve"> &amp; Mora, 2019; Miralpeix &amp; Muñoz, 2018;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w:hAnsi="Times" w:cs="Times New Roman"/>
          <w:color w:val="auto"/>
          <w:lang w:val="en-US"/>
        </w:rPr>
        <w:t>)</w:t>
      </w:r>
      <w:r>
        <w:rPr>
          <w:rFonts w:ascii="Times New Roman" w:hAnsi="Times New Roman" w:cs="Times New Roman"/>
          <w:color w:val="auto"/>
        </w:rPr>
        <w:t xml:space="preserve">, </w:t>
      </w:r>
      <w:r>
        <w:rPr>
          <w:rFonts w:hint="eastAsia" w:ascii="Times New Roman" w:hAnsi="Times New Roman" w:cs="Times New Roman"/>
          <w:color w:val="auto"/>
          <w:lang w:val="en-US"/>
        </w:rPr>
        <w:t xml:space="preserve">it is unclear whether findings from previous studies applied to participants of intermediate level. </w:t>
      </w:r>
      <w:r>
        <w:rPr>
          <w:rFonts w:ascii="Times New Roman" w:hAnsi="Times New Roman" w:cs="Times New Roman"/>
          <w:color w:val="0000FF"/>
          <w:lang w:val="en-US"/>
        </w:rPr>
        <w:t>Therefore, the current study aims to respond to these concerns by contributing to discussions related to vocabulary-speaking, investigating an academic context</w:t>
      </w:r>
      <w:ins w:id="13" w:author="艺欣（Yixin ）NK" w:date="2022-05-04T21:06:52Z">
        <w:r>
          <w:rPr>
            <w:rFonts w:hint="eastAsia" w:ascii="Times New Roman" w:hAnsi="Times New Roman" w:cs="Times New Roman"/>
            <w:color w:val="0000FF"/>
            <w:lang w:val="en-US" w:eastAsia="zh-CN"/>
          </w:rPr>
          <w:t>,</w:t>
        </w:r>
      </w:ins>
      <w:r>
        <w:rPr>
          <w:rFonts w:ascii="Times New Roman" w:hAnsi="Times New Roman" w:cs="Times New Roman"/>
          <w:color w:val="0000FF"/>
          <w:lang w:val="en-US"/>
        </w:rPr>
        <w:t xml:space="preserve"> and</w:t>
      </w:r>
      <w:r>
        <w:rPr>
          <w:rFonts w:ascii="Times New Roman" w:hAnsi="Times New Roman" w:cs="Times New Roman"/>
          <w:color w:val="auto"/>
          <w:lang w:val="en-US"/>
        </w:rPr>
        <w:t xml:space="preserve"> </w:t>
      </w:r>
      <w:r>
        <w:rPr>
          <w:rFonts w:ascii="Times New Roman" w:hAnsi="Times New Roman" w:cs="Times New Roman"/>
          <w:color w:val="auto"/>
        </w:rPr>
        <w:t xml:space="preserve">focusing on intermediate learners. Accordingly, the </w:t>
      </w:r>
      <w:r>
        <w:rPr>
          <w:rFonts w:ascii="Times New Roman" w:hAnsi="Times New Roman" w:cs="Times New Roman"/>
          <w:color w:val="0000FF"/>
        </w:rPr>
        <w:t>present</w:t>
      </w:r>
      <w:r>
        <w:rPr>
          <w:rFonts w:ascii="Times New Roman" w:hAnsi="Times New Roman" w:cs="Times New Roman"/>
          <w:color w:val="auto"/>
        </w:rPr>
        <w:t xml:space="preserve"> study asks the following research questions: </w:t>
      </w:r>
    </w:p>
    <w:p>
      <w:pPr>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auto"/>
        </w:rPr>
        <w:t xml:space="preserve">1. Can vocabulary size predict L2 speaking fluency in an academic context? </w:t>
      </w:r>
    </w:p>
    <w:p>
      <w:pPr>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auto"/>
        </w:rPr>
        <w:t>2. Can vocabulary size predict vocabulary use, range-based diversity</w:t>
      </w:r>
      <w:ins w:id="14" w:author="艺欣（Yixin ）NK" w:date="2022-05-04T21:07:01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frequency-based sophistication, of L2 speaking in an academic context? </w:t>
      </w:r>
    </w:p>
    <w:p>
      <w:pPr>
        <w:pStyle w:val="3"/>
        <w:spacing w:line="480" w:lineRule="auto"/>
        <w:rPr>
          <w:rFonts w:ascii="Times New Roman" w:hAnsi="Times New Roman" w:cs="Times New Roman"/>
          <w:b/>
          <w:color w:val="auto"/>
          <w:sz w:val="24"/>
          <w:szCs w:val="24"/>
        </w:rPr>
      </w:pPr>
      <w:bookmarkStart w:id="6" w:name="_Toc66824778"/>
      <w:bookmarkStart w:id="7" w:name="_Toc66824779"/>
      <w:r>
        <w:rPr>
          <w:rFonts w:ascii="Times New Roman" w:hAnsi="Times New Roman" w:cs="Times New Roman"/>
          <w:b/>
          <w:color w:val="auto"/>
          <w:sz w:val="24"/>
          <w:szCs w:val="24"/>
        </w:rPr>
        <w:t>3. Method</w:t>
      </w:r>
      <w:bookmarkEnd w:id="6"/>
    </w:p>
    <w:p>
      <w:pPr>
        <w:pStyle w:val="3"/>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3.1 Participants</w:t>
      </w:r>
    </w:p>
    <w:bookmarkEnd w:id="7"/>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Participants were 62 L1 Chinese undergraduates (35 female, 27 male) with an average of 490 at College English Test Level 6 (CET 6, Chinese national English proficiency test), equivalent to a B1-B2 level according to the CEFR (2001, p.24). According to a Ko</w:t>
      </w:r>
      <w:r>
        <w:rPr>
          <w:rFonts w:ascii="Times New Roman" w:hAnsi="Times New Roman" w:cs="Times New Roman"/>
          <w:color w:val="0000FF"/>
        </w:rPr>
        <w:t>l</w:t>
      </w:r>
      <w:r>
        <w:rPr>
          <w:rFonts w:ascii="Times New Roman" w:hAnsi="Times New Roman" w:cs="Times New Roman"/>
          <w:color w:val="auto"/>
        </w:rPr>
        <w:t xml:space="preserve">mogorov-Smirnov test, </w:t>
      </w:r>
      <w:r>
        <w:rPr>
          <w:rFonts w:ascii="Times New Roman" w:hAnsi="Times New Roman" w:cs="Times New Roman"/>
          <w:color w:val="0000FF"/>
        </w:rPr>
        <w:t>these scores were normally distributed</w:t>
      </w:r>
      <w:r>
        <w:rPr>
          <w:rFonts w:ascii="Times New Roman" w:hAnsi="Times New Roman" w:cs="Times New Roman"/>
          <w:color w:val="auto"/>
        </w:rPr>
        <w:t xml:space="preserve"> (Field, 2009, p. 147). </w:t>
      </w:r>
      <w:r>
        <w:rPr>
          <w:rFonts w:ascii="Times New Roman" w:hAnsi="Times New Roman" w:cs="Times New Roman"/>
          <w:color w:val="0000FF"/>
        </w:rPr>
        <w:t>Before</w:t>
      </w:r>
      <w:r>
        <w:rPr>
          <w:rFonts w:ascii="Times New Roman" w:hAnsi="Times New Roman" w:cs="Times New Roman"/>
          <w:color w:val="auto"/>
        </w:rPr>
        <w:t xml:space="preserve"> the study, participants had received L2 English instruction for 90 minutes per week from L1 Chinese teachers for three semesters. Each semester had 16 teaching weeks. They did not use English regularly outside of the learning context. </w:t>
      </w:r>
    </w:p>
    <w:p>
      <w:pPr>
        <w:pStyle w:val="3"/>
        <w:spacing w:line="480" w:lineRule="auto"/>
        <w:rPr>
          <w:rFonts w:ascii="Times New Roman" w:hAnsi="Times New Roman" w:cs="Times New Roman"/>
          <w:b/>
          <w:color w:val="auto"/>
          <w:sz w:val="24"/>
          <w:szCs w:val="24"/>
        </w:rPr>
      </w:pPr>
      <w:bookmarkStart w:id="8" w:name="_Toc66824780"/>
      <w:r>
        <w:rPr>
          <w:rFonts w:hint="eastAsia" w:ascii="Times New Roman" w:hAnsi="Times New Roman" w:cs="Times New Roman"/>
          <w:b/>
          <w:color w:val="auto"/>
          <w:sz w:val="24"/>
          <w:szCs w:val="24"/>
          <w:lang w:val="en-US" w:eastAsia="zh-CN"/>
        </w:rPr>
        <w:t xml:space="preserve">3.2 </w:t>
      </w:r>
      <w:r>
        <w:rPr>
          <w:rFonts w:ascii="Times New Roman" w:hAnsi="Times New Roman" w:cs="Times New Roman"/>
          <w:b/>
          <w:color w:val="auto"/>
          <w:sz w:val="24"/>
          <w:szCs w:val="24"/>
        </w:rPr>
        <w:t>Measuring vocabulary size</w:t>
      </w:r>
      <w:bookmarkEnd w:id="8"/>
    </w:p>
    <w:p>
      <w:pPr>
        <w:autoSpaceDE w:val="0"/>
        <w:autoSpaceDN w:val="0"/>
        <w:adjustRightInd w:val="0"/>
        <w:spacing w:line="480" w:lineRule="auto"/>
        <w:ind w:firstLine="240"/>
        <w:rPr>
          <w:rFonts w:ascii="Times New Roman" w:hAnsi="Times New Roman" w:cs="Times New Roman"/>
          <w:color w:val="auto"/>
        </w:rPr>
      </w:pPr>
      <w:r>
        <w:rPr>
          <w:rFonts w:ascii="Times New Roman" w:hAnsi="Times New Roman" w:cs="Times New Roman"/>
          <w:color w:val="auto"/>
        </w:rPr>
        <w:t>To measure receptive vocabulary size, we used a Yes / No test format for two reasons: it has been widely used and accepted in earlier research (</w:t>
      </w:r>
      <w:r>
        <w:rPr>
          <w:rFonts w:hint="eastAsia" w:ascii="Times New Roman" w:hAnsi="Times New Roman" w:cs="Times New Roman"/>
          <w:color w:val="auto"/>
          <w:lang w:eastAsia="zh-CN"/>
        </w:rPr>
        <w:t>e.g.,</w:t>
      </w:r>
      <w:r>
        <w:rPr>
          <w:rFonts w:ascii="Times New Roman" w:hAnsi="Times New Roman" w:cs="Times New Roman"/>
          <w:color w:val="auto"/>
        </w:rPr>
        <w:t xml:space="preserve"> Milton &amp; Hopkins, 2006; Mochida &amp; Harrington, 2006; Roche &amp; Harrington, 2018; Zhang et al., 2020); and, it receives validation from use in earlier vocabulary-fluency studies (</w:t>
      </w:r>
      <w:r>
        <w:rPr>
          <w:rFonts w:hint="eastAsia" w:ascii="Times New Roman" w:hAnsi="Times New Roman" w:cs="Times New Roman"/>
          <w:color w:val="auto"/>
          <w:lang w:eastAsia="zh-CN"/>
        </w:rPr>
        <w:t>e.g.,</w:t>
      </w:r>
      <w:r>
        <w:rPr>
          <w:rFonts w:ascii="Times New Roman" w:hAnsi="Times New Roman" w:cs="Times New Roman"/>
          <w:color w:val="auto"/>
        </w:rPr>
        <w:t xml:space="preserve">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ascii="Times New Roman" w:hAnsi="Times New Roman" w:cs="Times New Roman"/>
        </w:rPr>
        <w:t>;</w:t>
      </w:r>
      <w:r>
        <w:rPr>
          <w:rFonts w:ascii="Times New Roman" w:hAnsi="Times New Roman" w:cs="Times New Roman"/>
          <w:color w:val="auto"/>
        </w:rPr>
        <w:t xml:space="preserve"> </w:t>
      </w:r>
      <w:r>
        <w:rPr>
          <w:rFonts w:hint="eastAsia" w:ascii="Times New Roman" w:hAnsi="Times New Roman" w:cs="Times New Roman"/>
          <w:color w:val="auto"/>
        </w:rPr>
        <w:t>de Jong</w:t>
      </w:r>
      <w:r>
        <w:rPr>
          <w:rFonts w:ascii="Times New Roman" w:hAnsi="Times New Roman" w:cs="Times New Roman"/>
          <w:color w:val="auto"/>
        </w:rPr>
        <w:t xml:space="preserve"> &amp; Mora, 2017;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rPr>
        <w:t xml:space="preserve">). </w:t>
      </w:r>
      <w:r>
        <w:rPr>
          <w:rFonts w:hint="eastAsia" w:ascii="Times New Roman" w:hAnsi="Times New Roman" w:cs="Times New Roman"/>
          <w:color w:val="auto"/>
          <w:lang w:val="en-US"/>
        </w:rPr>
        <w:t xml:space="preserve">A more recent developed Academic Vocabulary Size Test (AVST, </w:t>
      </w:r>
      <w:r>
        <w:rPr>
          <w:rFonts w:ascii="Times New Roman" w:hAnsi="Times New Roman" w:cs="Times New Roman"/>
          <w:color w:val="auto"/>
        </w:rPr>
        <w:t>Masrai &amp; Milton, 2018</w:t>
      </w:r>
      <w:r>
        <w:rPr>
          <w:rFonts w:hint="eastAsia" w:ascii="Times New Roman" w:hAnsi="Times New Roman" w:cs="Times New Roman"/>
          <w:color w:val="auto"/>
          <w:lang w:val="en-US"/>
        </w:rPr>
        <w:t>), developed from the Yes / No test format</w:t>
      </w:r>
      <w:r>
        <w:rPr>
          <w:rFonts w:ascii="Times New Roman" w:hAnsi="Times New Roman" w:cs="Times New Roman"/>
          <w:color w:val="auto"/>
          <w:lang w:val="en-US"/>
        </w:rPr>
        <w:t>,</w:t>
      </w:r>
      <w:r>
        <w:rPr>
          <w:rFonts w:hint="eastAsia" w:ascii="Times New Roman" w:hAnsi="Times New Roman" w:cs="Times New Roman"/>
          <w:color w:val="auto"/>
          <w:lang w:val="en-US"/>
        </w:rPr>
        <w:t xml:space="preserve"> also reported good reliability, content</w:t>
      </w:r>
      <w:ins w:id="15" w:author="艺欣（Yixin ）NK" w:date="2022-05-04T21:07:43Z">
        <w:r>
          <w:rPr>
            <w:rFonts w:hint="eastAsia" w:ascii="Times New Roman" w:hAnsi="Times New Roman" w:cs="Times New Roman"/>
            <w:color w:val="auto"/>
            <w:lang w:val="en-US" w:eastAsia="zh-CN"/>
          </w:rPr>
          <w:t>,</w:t>
        </w:r>
      </w:ins>
      <w:r>
        <w:rPr>
          <w:rFonts w:hint="eastAsia" w:ascii="Times New Roman" w:hAnsi="Times New Roman" w:cs="Times New Roman"/>
          <w:color w:val="auto"/>
          <w:lang w:val="en-US"/>
        </w:rPr>
        <w:t xml:space="preserve"> and construct validity. </w:t>
      </w:r>
      <w:r>
        <w:rPr>
          <w:rFonts w:ascii="Times New Roman" w:hAnsi="Times New Roman" w:cs="Times New Roman"/>
          <w:color w:val="auto"/>
        </w:rPr>
        <w:t xml:space="preserve"> </w:t>
      </w:r>
    </w:p>
    <w:p>
      <w:pPr>
        <w:pStyle w:val="4"/>
        <w:spacing w:line="480" w:lineRule="auto"/>
        <w:rPr>
          <w:rFonts w:ascii="Times New Roman" w:hAnsi="Times New Roman" w:cs="Times New Roman"/>
          <w:b/>
          <w:i/>
          <w:color w:val="auto"/>
        </w:rPr>
      </w:pPr>
      <w:bookmarkStart w:id="9" w:name="_Toc66824781"/>
      <w:r>
        <w:rPr>
          <w:rFonts w:hint="eastAsia" w:ascii="Times New Roman" w:hAnsi="Times New Roman" w:cs="Times New Roman"/>
          <w:b/>
          <w:i/>
          <w:color w:val="auto"/>
          <w:lang w:val="en-US" w:eastAsia="zh-CN"/>
        </w:rPr>
        <w:t xml:space="preserve">3.2.1 </w:t>
      </w:r>
      <w:r>
        <w:rPr>
          <w:rFonts w:ascii="Times New Roman" w:hAnsi="Times New Roman" w:cs="Times New Roman"/>
          <w:b/>
          <w:i/>
          <w:color w:val="auto"/>
        </w:rPr>
        <w:t>General vocabulary size (5000 words)</w:t>
      </w:r>
      <w:bookmarkEnd w:id="9"/>
    </w:p>
    <w:p>
      <w:pPr>
        <w:autoSpaceDE w:val="0"/>
        <w:autoSpaceDN w:val="0"/>
        <w:adjustRightInd w:val="0"/>
        <w:spacing w:line="480" w:lineRule="auto"/>
        <w:ind w:firstLine="240"/>
        <w:rPr>
          <w:rFonts w:ascii="Times New Roman" w:hAnsi="Times New Roman" w:cs="Times New Roman"/>
          <w:color w:val="auto"/>
        </w:rPr>
      </w:pPr>
      <w:r>
        <w:rPr>
          <w:rFonts w:ascii="Times New Roman" w:hAnsi="Times New Roman" w:cs="Times New Roman"/>
          <w:color w:val="auto"/>
        </w:rPr>
        <w:t xml:space="preserve">Participants’ general vocabulary size was measured with X_Lex (Meara &amp; Milton, 2003), a Yes / No test, covering the first 5000 frequent words of Kilgarriff’s (2006) BNC lemmatised frequency list (accessible at </w:t>
      </w:r>
      <w:r>
        <w:rPr>
          <w:color w:val="auto"/>
        </w:rPr>
        <w:fldChar w:fldCharType="begin"/>
      </w:r>
      <w:r>
        <w:rPr>
          <w:color w:val="auto"/>
        </w:rPr>
        <w:instrText xml:space="preserve"> HYPERLINK "http://www.kilgarriff.co.uk" </w:instrText>
      </w:r>
      <w:r>
        <w:rPr>
          <w:color w:val="auto"/>
        </w:rPr>
        <w:fldChar w:fldCharType="separate"/>
      </w:r>
      <w:r>
        <w:rPr>
          <w:rFonts w:ascii="Times New Roman" w:hAnsi="Times New Roman" w:cs="Times New Roman"/>
          <w:color w:val="auto"/>
          <w:u w:val="single" w:color="0000FF"/>
        </w:rPr>
        <w:t>http://www.kilgarriff.co.uk</w:t>
      </w:r>
      <w:r>
        <w:rPr>
          <w:rFonts w:ascii="Times New Roman" w:hAnsi="Times New Roman" w:cs="Times New Roman"/>
          <w:color w:val="auto"/>
          <w:u w:val="single" w:color="0000FF"/>
        </w:rPr>
        <w:fldChar w:fldCharType="end"/>
      </w:r>
      <w:r>
        <w:rPr>
          <w:rFonts w:ascii="Times New Roman" w:hAnsi="Times New Roman" w:cs="Times New Roman"/>
          <w:color w:val="auto"/>
        </w:rPr>
        <w:t xml:space="preserve">). </w:t>
      </w:r>
      <w:r>
        <w:rPr>
          <w:rFonts w:ascii="Times New Roman" w:hAnsi="Times New Roman" w:cs="Times New Roman"/>
          <w:color w:val="0000FF"/>
        </w:rPr>
        <w:t>20 words were selected and combined from each frequency band with four</w:t>
      </w:r>
      <w:r>
        <w:rPr>
          <w:rFonts w:ascii="Times New Roman" w:hAnsi="Times New Roman" w:cs="Times New Roman"/>
          <w:color w:val="auto"/>
        </w:rPr>
        <w:t xml:space="preserve"> pseudo</w:t>
      </w:r>
      <w:del w:id="16" w:author="艺欣（Yixin ）NK" w:date="2022-05-04T21:08:14Z">
        <w:r>
          <w:rPr>
            <w:rFonts w:ascii="Times New Roman" w:hAnsi="Times New Roman" w:cs="Times New Roman"/>
            <w:color w:val="auto"/>
          </w:rPr>
          <w:delText xml:space="preserve"> </w:delText>
        </w:r>
      </w:del>
      <w:r>
        <w:rPr>
          <w:rFonts w:ascii="Times New Roman" w:hAnsi="Times New Roman" w:cs="Times New Roman"/>
          <w:color w:val="auto"/>
        </w:rPr>
        <w:t xml:space="preserve">words consisting of 100 </w:t>
      </w:r>
      <w:r>
        <w:rPr>
          <w:rFonts w:ascii="Times New Roman" w:hAnsi="Times New Roman" w:cs="Times New Roman"/>
          <w:color w:val="0000FF"/>
        </w:rPr>
        <w:t xml:space="preserve">actual </w:t>
      </w:r>
      <w:r>
        <w:rPr>
          <w:rFonts w:ascii="Times New Roman" w:hAnsi="Times New Roman" w:cs="Times New Roman"/>
          <w:color w:val="auto"/>
        </w:rPr>
        <w:t xml:space="preserve">words and 20 pseudo words. Each </w:t>
      </w:r>
      <w:r>
        <w:rPr>
          <w:rFonts w:hint="eastAsia" w:ascii="Times New Roman" w:hAnsi="Times New Roman" w:cs="Times New Roman"/>
          <w:color w:val="auto"/>
        </w:rPr>
        <w:t>response</w:t>
      </w:r>
      <w:r>
        <w:rPr>
          <w:rFonts w:ascii="Times New Roman" w:hAnsi="Times New Roman" w:cs="Times New Roman"/>
          <w:color w:val="auto"/>
        </w:rPr>
        <w:t xml:space="preserve"> (“Yes” to </w:t>
      </w:r>
      <w:r>
        <w:rPr>
          <w:rFonts w:ascii="Times New Roman" w:hAnsi="Times New Roman" w:cs="Times New Roman"/>
          <w:color w:val="0000FF"/>
        </w:rPr>
        <w:t>an accurate</w:t>
      </w:r>
      <w:del w:id="17" w:author="艺欣（Yixin ）NK" w:date="2022-05-04T21:08:16Z">
        <w:r>
          <w:rPr>
            <w:rFonts w:ascii="Times New Roman" w:hAnsi="Times New Roman" w:cs="Times New Roman"/>
            <w:color w:val="auto"/>
          </w:rPr>
          <w:delText xml:space="preserve"> </w:delText>
        </w:r>
      </w:del>
      <w:r>
        <w:rPr>
          <w:rFonts w:ascii="Times New Roman" w:hAnsi="Times New Roman" w:cs="Times New Roman"/>
          <w:color w:val="auto"/>
        </w:rPr>
        <w:t xml:space="preserve">word) was given a credit of 50 points to achieve a total of 5000, and a false hit (“Yes” to a pseudo word) was given a penalty of 100 points to have an equivalent score of 5000 to adjust participants vocabulary size from guessing. No credit or penalty was given if participants missed (“No” to </w:t>
      </w:r>
      <w:r>
        <w:rPr>
          <w:rFonts w:ascii="Times New Roman" w:hAnsi="Times New Roman" w:cs="Times New Roman"/>
          <w:color w:val="0000FF"/>
        </w:rPr>
        <w:t>an accurate</w:t>
      </w:r>
      <w:r>
        <w:rPr>
          <w:rFonts w:ascii="Times New Roman" w:hAnsi="Times New Roman" w:cs="Times New Roman"/>
          <w:color w:val="auto"/>
        </w:rPr>
        <w:t xml:space="preserve"> word) or rejected a pseudo word (“No” to a pseudo</w:t>
      </w:r>
      <w:del w:id="18" w:author="艺欣（Yixin ）NK" w:date="2022-05-04T21:08:29Z">
        <w:r>
          <w:rPr>
            <w:rFonts w:ascii="Times New Roman" w:hAnsi="Times New Roman" w:cs="Times New Roman"/>
            <w:color w:val="auto"/>
          </w:rPr>
          <w:delText xml:space="preserve"> </w:delText>
        </w:r>
      </w:del>
      <w:r>
        <w:rPr>
          <w:rFonts w:ascii="Times New Roman" w:hAnsi="Times New Roman" w:cs="Times New Roman"/>
          <w:color w:val="auto"/>
        </w:rPr>
        <w:t xml:space="preserve">word) (See Appendix A for a sample image of the X_Lex task). </w:t>
      </w:r>
    </w:p>
    <w:p>
      <w:pPr>
        <w:pStyle w:val="4"/>
        <w:spacing w:line="480" w:lineRule="auto"/>
        <w:rPr>
          <w:rFonts w:ascii="Times New Roman" w:hAnsi="Times New Roman" w:cs="Times New Roman"/>
          <w:b/>
          <w:i/>
          <w:color w:val="auto"/>
        </w:rPr>
      </w:pPr>
      <w:bookmarkStart w:id="10" w:name="_Toc66824782"/>
      <w:r>
        <w:rPr>
          <w:rFonts w:hint="eastAsia" w:ascii="Times New Roman" w:hAnsi="Times New Roman" w:cs="Times New Roman"/>
          <w:b/>
          <w:i/>
          <w:color w:val="auto"/>
          <w:lang w:val="en-US" w:eastAsia="zh-CN"/>
        </w:rPr>
        <w:t xml:space="preserve">3.2.2 </w:t>
      </w:r>
      <w:r>
        <w:rPr>
          <w:rFonts w:ascii="Times New Roman" w:hAnsi="Times New Roman" w:cs="Times New Roman"/>
          <w:b/>
          <w:i/>
          <w:color w:val="auto"/>
        </w:rPr>
        <w:t>Academic vocabulary size (570 words)</w:t>
      </w:r>
      <w:bookmarkEnd w:id="10"/>
    </w:p>
    <w:p>
      <w:pPr>
        <w:autoSpaceDE w:val="0"/>
        <w:autoSpaceDN w:val="0"/>
        <w:adjustRightInd w:val="0"/>
        <w:spacing w:line="480" w:lineRule="auto"/>
        <w:ind w:firstLine="240"/>
        <w:rPr>
          <w:rFonts w:ascii="Times New Roman" w:hAnsi="Times New Roman" w:cs="Times New Roman"/>
          <w:color w:val="auto"/>
          <w:lang w:val="en-US"/>
        </w:rPr>
      </w:pPr>
      <w:r>
        <w:rPr>
          <w:rFonts w:ascii="Times New Roman" w:hAnsi="Times New Roman" w:cs="Times New Roman"/>
          <w:color w:val="auto"/>
        </w:rPr>
        <w:t xml:space="preserve">Participants’ academic vocabulary size was measured with the Academic Vocabulary Size Test (AVST, Masrai &amp; Milton, 2018). Following a Yes / No test format and the same test development principle of X_Lex, at a sample rate of 1:5, Masrai and Milton (2018) selected 19 words from each frequency band of the Academic Word List (AWL, Coxhead, 2000), leading to a total of 114 words representing 570 academic word families. To adjust the final score from guessing, 19 rare words were included. </w:t>
      </w:r>
      <w:r>
        <w:rPr>
          <w:rFonts w:ascii="Times New Roman" w:hAnsi="Times New Roman" w:cs="Times New Roman"/>
          <w:color w:val="0000FF"/>
        </w:rPr>
        <w:t xml:space="preserve">Unlike </w:t>
      </w:r>
      <w:r>
        <w:rPr>
          <w:rFonts w:ascii="Times New Roman" w:hAnsi="Times New Roman" w:cs="Times New Roman"/>
          <w:color w:val="auto"/>
        </w:rPr>
        <w:t>Masrai and Milton’s study (2018), we included pseudo words in this test as we believe the response to pseudo</w:t>
      </w:r>
      <w:del w:id="19" w:author="艺欣（Yixin ）NK" w:date="2022-05-04T21:08:44Z">
        <w:r>
          <w:rPr>
            <w:rFonts w:ascii="Times New Roman" w:hAnsi="Times New Roman" w:cs="Times New Roman"/>
            <w:color w:val="auto"/>
          </w:rPr>
          <w:delText xml:space="preserve"> </w:delText>
        </w:r>
      </w:del>
      <w:r>
        <w:rPr>
          <w:rFonts w:ascii="Times New Roman" w:hAnsi="Times New Roman" w:cs="Times New Roman"/>
          <w:color w:val="auto"/>
        </w:rPr>
        <w:t>words could provide more convincing feedback to our participants. We adopted the same marking criteria as Masrai and Milton (2018) that a hit should be given a credit of 5 points to achieve a total of 570, and a false hit was given a penalty of 30 points for an equivalent score of 570.
Similarly, no credit or penalty was given if participants miss</w:t>
      </w:r>
      <w:r>
        <w:rPr>
          <w:rFonts w:ascii="Times New Roman" w:hAnsi="Times New Roman" w:cs="Times New Roman"/>
          <w:color w:val="0000FF"/>
        </w:rPr>
        <w:t>ed</w:t>
      </w:r>
      <w:r>
        <w:rPr>
          <w:rFonts w:ascii="Times New Roman" w:hAnsi="Times New Roman" w:cs="Times New Roman"/>
          <w:color w:val="auto"/>
        </w:rPr>
        <w:t xml:space="preserve"> or reject</w:t>
      </w:r>
      <w:r>
        <w:rPr>
          <w:rFonts w:ascii="Times New Roman" w:hAnsi="Times New Roman" w:cs="Times New Roman"/>
          <w:color w:val="0000FF"/>
        </w:rPr>
        <w:t>ed</w:t>
      </w:r>
      <w:r>
        <w:rPr>
          <w:rFonts w:ascii="Times New Roman" w:hAnsi="Times New Roman" w:cs="Times New Roman"/>
          <w:color w:val="auto"/>
        </w:rPr>
        <w:t xml:space="preserve"> a pseudo word (See Appendix B for a sample image of the AVST test).</w:t>
      </w:r>
      <w:r>
        <w:rPr>
          <w:rFonts w:hint="eastAsia" w:ascii="Times New Roman" w:hAnsi="Times New Roman" w:cs="Times New Roman"/>
          <w:color w:val="auto"/>
          <w:lang w:val="en-US"/>
        </w:rPr>
        <w:t xml:space="preserve"> </w:t>
      </w:r>
      <w:r>
        <w:rPr>
          <w:rFonts w:hint="eastAsia" w:ascii="Times New Roman" w:hAnsi="Times New Roman" w:eastAsia="宋体" w:cs="Times New Roman"/>
          <w:color w:val="auto"/>
          <w:lang w:val="en-US"/>
        </w:rPr>
        <w:t xml:space="preserve">The rationale </w:t>
      </w:r>
      <w:r>
        <w:rPr>
          <w:rFonts w:ascii="Times New Roman" w:hAnsi="Times New Roman" w:eastAsia="宋体" w:cs="Times New Roman"/>
          <w:color w:val="0000FF"/>
          <w:lang w:val="en-US"/>
        </w:rPr>
        <w:t>for</w:t>
      </w:r>
      <w:r>
        <w:rPr>
          <w:rFonts w:hint="eastAsia" w:ascii="Times New Roman" w:hAnsi="Times New Roman" w:eastAsia="宋体" w:cs="Times New Roman"/>
          <w:color w:val="auto"/>
          <w:lang w:val="en-US"/>
        </w:rPr>
        <w:t xml:space="preserve"> employing the AVST based on the AWL is that participants in the present study </w:t>
      </w:r>
      <w:r>
        <w:rPr>
          <w:rFonts w:ascii="Times New Roman" w:hAnsi="Times New Roman" w:eastAsia="宋体" w:cs="Times New Roman"/>
          <w:color w:val="0000FF"/>
          <w:lang w:val="en-US"/>
        </w:rPr>
        <w:t>and many L2 learning contexts are more exposed to written academic English than</w:t>
      </w:r>
      <w:r>
        <w:rPr>
          <w:rFonts w:ascii="Times New Roman" w:hAnsi="Times New Roman" w:eastAsia="宋体" w:cs="Times New Roman"/>
          <w:color w:val="auto"/>
          <w:lang w:val="en-US"/>
        </w:rPr>
        <w:t xml:space="preserve"> </w:t>
      </w:r>
      <w:r>
        <w:rPr>
          <w:rFonts w:hint="eastAsia" w:ascii="Times New Roman" w:hAnsi="Times New Roman" w:eastAsia="宋体" w:cs="Times New Roman"/>
          <w:color w:val="auto"/>
          <w:lang w:val="en-US"/>
        </w:rPr>
        <w:t xml:space="preserve">spoken academic English. One reason is the </w:t>
      </w:r>
      <w:r>
        <w:rPr>
          <w:rFonts w:ascii="Times New Roman" w:hAnsi="Times New Roman" w:eastAsia="宋体" w:cs="Times New Roman"/>
          <w:color w:val="auto"/>
          <w:lang w:val="en-US"/>
        </w:rPr>
        <w:t>dominant</w:t>
      </w:r>
      <w:r>
        <w:rPr>
          <w:rFonts w:hint="eastAsia" w:ascii="Times New Roman" w:hAnsi="Times New Roman" w:eastAsia="宋体" w:cs="Times New Roman"/>
          <w:color w:val="auto"/>
          <w:lang w:val="en-US"/>
        </w:rPr>
        <w:t xml:space="preserve"> L1 instruction in </w:t>
      </w:r>
      <w:r>
        <w:rPr>
          <w:rFonts w:ascii="Times New Roman" w:hAnsi="Times New Roman" w:eastAsia="宋体" w:cs="Times New Roman"/>
          <w:color w:val="auto"/>
          <w:lang w:val="en-US"/>
        </w:rPr>
        <w:t xml:space="preserve">the </w:t>
      </w:r>
      <w:r>
        <w:rPr>
          <w:rFonts w:hint="eastAsia" w:ascii="Times New Roman" w:hAnsi="Times New Roman" w:eastAsia="宋体" w:cs="Times New Roman"/>
          <w:color w:val="auto"/>
          <w:lang w:val="en-US"/>
        </w:rPr>
        <w:t>academic classes. Another</w:t>
      </w:r>
      <w:r>
        <w:rPr>
          <w:rFonts w:ascii="Times New Roman" w:hAnsi="Times New Roman" w:eastAsia="宋体" w:cs="Times New Roman"/>
          <w:color w:val="auto"/>
          <w:lang w:val="en-US"/>
        </w:rPr>
        <w:t xml:space="preserve"> potential</w:t>
      </w:r>
      <w:r>
        <w:rPr>
          <w:rFonts w:hint="eastAsia" w:ascii="Times New Roman" w:hAnsi="Times New Roman" w:eastAsia="宋体" w:cs="Times New Roman"/>
          <w:color w:val="auto"/>
          <w:lang w:val="en-US"/>
        </w:rPr>
        <w:t xml:space="preserve"> reason is explained by the fact that L2 learners generally spend </w:t>
      </w:r>
      <w:r>
        <w:rPr>
          <w:rFonts w:ascii="Times New Roman" w:hAnsi="Times New Roman" w:eastAsia="宋体" w:cs="Times New Roman"/>
          <w:color w:val="auto"/>
          <w:lang w:val="en-US"/>
        </w:rPr>
        <w:t>more</w:t>
      </w:r>
      <w:r>
        <w:rPr>
          <w:rFonts w:hint="eastAsia" w:ascii="Times New Roman" w:hAnsi="Times New Roman" w:eastAsia="宋体" w:cs="Times New Roman"/>
          <w:color w:val="auto"/>
          <w:lang w:val="en-US"/>
        </w:rPr>
        <w:t xml:space="preserve"> time reading than listening</w:t>
      </w:r>
      <w:r>
        <w:rPr>
          <w:rFonts w:hint="eastAsia" w:ascii="Times New Roman" w:hAnsi="Times New Roman" w:cs="Times New Roman"/>
          <w:color w:val="auto"/>
          <w:lang w:val="en-US"/>
        </w:rPr>
        <w:t xml:space="preserve">.  </w:t>
      </w:r>
    </w:p>
    <w:p>
      <w:pPr>
        <w:pStyle w:val="3"/>
        <w:spacing w:line="480" w:lineRule="auto"/>
        <w:rPr>
          <w:rFonts w:ascii="Times New Roman" w:hAnsi="Times New Roman" w:cs="Times New Roman"/>
          <w:b/>
          <w:color w:val="auto"/>
          <w:sz w:val="24"/>
          <w:szCs w:val="24"/>
        </w:rPr>
      </w:pPr>
      <w:bookmarkStart w:id="11" w:name="_Toc66824783"/>
      <w:r>
        <w:rPr>
          <w:rFonts w:hint="eastAsia" w:ascii="Times New Roman" w:hAnsi="Times New Roman" w:cs="Times New Roman"/>
          <w:b/>
          <w:color w:val="auto"/>
          <w:sz w:val="24"/>
          <w:szCs w:val="24"/>
          <w:lang w:val="en-US" w:eastAsia="zh-CN"/>
        </w:rPr>
        <w:t xml:space="preserve">3.3 </w:t>
      </w:r>
      <w:r>
        <w:rPr>
          <w:rFonts w:ascii="Times New Roman" w:hAnsi="Times New Roman" w:cs="Times New Roman"/>
          <w:b/>
          <w:color w:val="auto"/>
          <w:sz w:val="24"/>
          <w:szCs w:val="24"/>
        </w:rPr>
        <w:t>Measuring academic speaking</w:t>
      </w:r>
      <w:bookmarkEnd w:id="11"/>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The current study employed an argumentative speech task (see Appendix C) to elicit participants’ academic speaking performance in </w:t>
      </w:r>
      <w:r>
        <w:rPr>
          <w:rFonts w:ascii="Times New Roman" w:hAnsi="Times New Roman" w:cs="Times New Roman"/>
          <w:color w:val="0000FF"/>
        </w:rPr>
        <w:t>the</w:t>
      </w:r>
      <w:r>
        <w:rPr>
          <w:rFonts w:ascii="Times New Roman" w:hAnsi="Times New Roman" w:cs="Times New Roman"/>
          <w:color w:val="auto"/>
        </w:rPr>
        <w:t xml:space="preserve"> classroom. Participants were explicitly instructed to provide supporting </w:t>
      </w:r>
      <w:r>
        <w:rPr>
          <w:rFonts w:ascii="Times New Roman" w:hAnsi="Times New Roman" w:cs="Times New Roman"/>
          <w:color w:val="0000FF"/>
        </w:rPr>
        <w:t>examples/information</w:t>
      </w:r>
      <w:r>
        <w:rPr>
          <w:rFonts w:ascii="Times New Roman" w:hAnsi="Times New Roman" w:cs="Times New Roman"/>
          <w:color w:val="auto"/>
        </w:rPr>
        <w:t xml:space="preserve"> for their arguments and were not given time to practice in advance </w:t>
      </w:r>
      <w:r>
        <w:rPr>
          <w:rFonts w:ascii="Times New Roman" w:hAnsi="Times New Roman" w:cs="Times New Roman"/>
          <w:color w:val="0000FF"/>
        </w:rPr>
        <w:t>or limited</w:t>
      </w:r>
      <w:r>
        <w:rPr>
          <w:rFonts w:ascii="Times New Roman" w:hAnsi="Times New Roman" w:cs="Times New Roman"/>
          <w:color w:val="auto"/>
        </w:rPr>
        <w:t xml:space="preserve"> speaking time. </w:t>
      </w:r>
      <w:r>
        <w:rPr>
          <w:rFonts w:ascii="Times New Roman" w:hAnsi="Times New Roman" w:cs="Times New Roman"/>
          <w:color w:val="0000FF"/>
        </w:rPr>
        <w:t>All the elicited speech samples, 1-2 minutes long on average, were recorded on personal computers,</w:t>
      </w:r>
      <w:r>
        <w:rPr>
          <w:rFonts w:ascii="Times New Roman" w:hAnsi="Times New Roman" w:cs="Times New Roman"/>
          <w:color w:val="auto"/>
        </w:rPr>
        <w:t xml:space="preserve"> were transcribed</w:t>
      </w:r>
      <w:ins w:id="20" w:author="艺欣（Yixin ）NK" w:date="2022-05-04T21:10:26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analysed using Praat (Boersma &amp; Weenink, 2005). In the current study, L2 learners’ academic speaking was assessed using various aspects of speaking fluency; and with diversity and sophistication focused vocabulary </w:t>
      </w:r>
      <w:r>
        <w:rPr>
          <w:rFonts w:ascii="Times New Roman" w:hAnsi="Times New Roman" w:cs="Times New Roman"/>
          <w:color w:val="0000FF"/>
        </w:rPr>
        <w:t>to</w:t>
      </w:r>
      <w:r>
        <w:rPr>
          <w:rFonts w:ascii="Times New Roman" w:hAnsi="Times New Roman" w:cs="Times New Roman"/>
          <w:color w:val="auto"/>
        </w:rPr>
        <w:t xml:space="preserve"> use in the speech production. </w:t>
      </w:r>
    </w:p>
    <w:p>
      <w:pPr>
        <w:pStyle w:val="4"/>
        <w:spacing w:line="480" w:lineRule="auto"/>
        <w:rPr>
          <w:rFonts w:ascii="Times New Roman" w:hAnsi="Times New Roman" w:cs="Times New Roman"/>
          <w:b/>
          <w:i/>
          <w:color w:val="auto"/>
        </w:rPr>
      </w:pPr>
      <w:r>
        <w:rPr>
          <w:rFonts w:hint="eastAsia" w:ascii="Times New Roman" w:hAnsi="Times New Roman" w:cs="Times New Roman"/>
          <w:b/>
          <w:i/>
          <w:color w:val="auto"/>
          <w:lang w:val="en-US" w:eastAsia="zh-CN"/>
        </w:rPr>
        <w:t xml:space="preserve">3.3.1 </w:t>
      </w:r>
      <w:r>
        <w:rPr>
          <w:rFonts w:ascii="Times New Roman" w:hAnsi="Times New Roman" w:cs="Times New Roman"/>
          <w:b/>
          <w:i/>
          <w:color w:val="auto"/>
        </w:rPr>
        <w:t>Speaking fluency</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To measure speaking fluency, we targeted measures of total duration </w:t>
      </w:r>
      <w:r>
        <w:rPr>
          <w:rFonts w:ascii="Times New Roman" w:hAnsi="Times New Roman" w:cs="Times New Roman"/>
          <w:color w:val="0000FF"/>
        </w:rPr>
        <w:t>and</w:t>
      </w:r>
      <w:r>
        <w:rPr>
          <w:rFonts w:ascii="Times New Roman" w:hAnsi="Times New Roman" w:cs="Times New Roman"/>
          <w:color w:val="auto"/>
        </w:rPr>
        <w:t xml:space="preserve"> three aspects of utterance fluency (breakdown, repair, and speed fluency) as used in recent fluency studies (</w:t>
      </w:r>
      <w:r>
        <w:rPr>
          <w:rFonts w:hint="eastAsia" w:ascii="Times New Roman" w:hAnsi="Times New Roman" w:cs="Times New Roman"/>
          <w:color w:val="auto"/>
          <w:lang w:eastAsia="zh-CN"/>
        </w:rPr>
        <w:t>e.g.,</w:t>
      </w:r>
      <w:r>
        <w:rPr>
          <w:rFonts w:ascii="Times New Roman" w:hAnsi="Times New Roman" w:cs="Times New Roman"/>
          <w:color w:val="auto"/>
        </w:rPr>
        <w:t xml:space="preserve"> </w:t>
      </w:r>
      <w:r>
        <w:rPr>
          <w:rFonts w:hint="eastAsia" w:ascii="Times New Roman" w:hAnsi="Times New Roman" w:cs="Times New Roman"/>
          <w:color w:val="auto"/>
        </w:rPr>
        <w:t>de Jong</w:t>
      </w:r>
      <w:r>
        <w:rPr>
          <w:rFonts w:ascii="Times New Roman" w:hAnsi="Times New Roman" w:cs="Times New Roman"/>
          <w:color w:val="auto"/>
        </w:rPr>
        <w:t xml:space="preserve"> &amp; Mora, 2019;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ascii="Times New Roman" w:hAnsi="Times New Roman" w:cs="Times New Roman"/>
          <w:color w:val="auto"/>
        </w:rPr>
        <w:t>). For breakdown fluency, we calculated silent pause duration between Analysis of Speech Units (ASU</w:t>
      </w:r>
      <w:r>
        <w:rPr>
          <w:rFonts w:ascii="Times New Roman" w:hAnsi="Times New Roman" w:cs="Times New Roman"/>
          <w:color w:val="auto"/>
          <w:vertAlign w:val="superscript"/>
        </w:rPr>
        <w:t>1</w:t>
      </w:r>
      <w:r>
        <w:rPr>
          <w:rFonts w:ascii="Times New Roman" w:hAnsi="Times New Roman" w:cs="Times New Roman"/>
          <w:color w:val="auto"/>
        </w:rPr>
        <w:t xml:space="preserve">, Foster et al., 2000), silent pause duration within ASU, mean silent pause duration, number of silent pauses per second, and number of filled pauses per second. </w:t>
      </w:r>
      <w:r>
        <w:rPr>
          <w:rFonts w:ascii="Times New Roman" w:hAnsi="Times New Roman" w:cs="Times New Roman"/>
          <w:color w:val="0000FF"/>
        </w:rPr>
        <w:t>We counted the number of repetitions and the corrections per second for repair fluency.</w:t>
      </w:r>
      <w:r>
        <w:rPr>
          <w:rFonts w:ascii="Times New Roman" w:hAnsi="Times New Roman" w:cs="Times New Roman"/>
          <w:color w:val="auto"/>
        </w:rPr>
        <w:t xml:space="preserve"> Finally, </w:t>
      </w:r>
      <w:r>
        <w:rPr>
          <w:rFonts w:ascii="Times New Roman" w:hAnsi="Times New Roman" w:cs="Times New Roman"/>
          <w:color w:val="0000FF"/>
        </w:rPr>
        <w:t>we calculated the mean syllable duration (sounding time divided by the total number of syllables) to measure speed fluency</w:t>
      </w:r>
      <w:r>
        <w:rPr>
          <w:rFonts w:ascii="Times New Roman" w:hAnsi="Times New Roman" w:cs="Times New Roman"/>
          <w:color w:val="auto"/>
        </w:rPr>
        <w:t>.</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Consistent with previous studies (i.e.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ascii="Times New Roman" w:hAnsi="Times New Roman" w:cs="Times New Roman"/>
          <w:color w:val="auto"/>
        </w:rPr>
        <w:t xml:space="preserve">), we adopted a threshold of 350 ms for the silent pause. With the script written in Praat (Lennes, 2021), </w:t>
      </w:r>
      <w:ins w:id="21" w:author="艺欣（Yixin ）NK" w:date="2022-05-04T21:11:04Z">
        <w:r>
          <w:rPr>
            <w:rFonts w:hint="eastAsia" w:ascii="Times New Roman" w:hAnsi="Times New Roman" w:cs="Times New Roman"/>
            <w:color w:val="auto"/>
            <w:lang w:val="en-US" w:eastAsia="zh-CN"/>
          </w:rPr>
          <w:t xml:space="preserve">the </w:t>
        </w:r>
      </w:ins>
      <w:r>
        <w:rPr>
          <w:rFonts w:ascii="Times New Roman" w:hAnsi="Times New Roman" w:cs="Times New Roman"/>
          <w:color w:val="auto"/>
        </w:rPr>
        <w:t xml:space="preserve">duration of speaking and silent pausing time was marked and calculated automatically. Silences shorter than 350 ms were discarded. The speaking transcripts were then broken down into ASU (Foster et al., 2000) to </w:t>
      </w:r>
      <w:r>
        <w:rPr>
          <w:rFonts w:ascii="Times New Roman" w:hAnsi="Times New Roman" w:cs="Times New Roman"/>
          <w:color w:val="0000FF"/>
        </w:rPr>
        <w:t>calculate</w:t>
      </w:r>
      <w:r>
        <w:rPr>
          <w:rFonts w:ascii="Times New Roman" w:hAnsi="Times New Roman" w:cs="Times New Roman"/>
          <w:color w:val="auto"/>
        </w:rPr>
        <w:t xml:space="preserve"> silent pause duration between and within ASU. The number of syllables, silent pauses, filled pauses, repetitions</w:t>
      </w:r>
      <w:ins w:id="22" w:author="艺欣（Yixin ）NK" w:date="2022-05-04T21:11:13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corrections were counted manually. </w:t>
      </w:r>
    </w:p>
    <w:p>
      <w:pPr>
        <w:pStyle w:val="4"/>
        <w:spacing w:line="480" w:lineRule="auto"/>
        <w:rPr>
          <w:rFonts w:ascii="Times New Roman" w:hAnsi="Times New Roman" w:cs="Times New Roman"/>
          <w:b/>
          <w:i/>
          <w:color w:val="auto"/>
        </w:rPr>
      </w:pPr>
      <w:bookmarkStart w:id="12" w:name="_Toc66824784"/>
      <w:bookmarkStart w:id="13" w:name="_Hlk67736100"/>
      <w:r>
        <w:rPr>
          <w:rFonts w:hint="eastAsia" w:ascii="Times New Roman" w:hAnsi="Times New Roman" w:cs="Times New Roman"/>
          <w:b/>
          <w:i/>
          <w:color w:val="auto"/>
          <w:lang w:val="en-US" w:eastAsia="zh-CN"/>
        </w:rPr>
        <w:t xml:space="preserve">3.3.2 </w:t>
      </w:r>
      <w:r>
        <w:rPr>
          <w:rFonts w:ascii="Times New Roman" w:hAnsi="Times New Roman" w:cs="Times New Roman"/>
          <w:b/>
          <w:i/>
          <w:color w:val="auto"/>
        </w:rPr>
        <w:t>Lexical diversity measure</w:t>
      </w:r>
      <w:bookmarkEnd w:id="12"/>
      <w:r>
        <w:rPr>
          <w:rFonts w:ascii="Times New Roman" w:hAnsi="Times New Roman" w:cs="Times New Roman"/>
          <w:b/>
          <w:i/>
          <w:color w:val="auto"/>
        </w:rPr>
        <w:t xml:space="preserve">s </w:t>
      </w:r>
    </w:p>
    <w:bookmarkEnd w:id="13"/>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Traditional diversity measures are based on </w:t>
      </w:r>
      <w:r>
        <w:rPr>
          <w:rFonts w:ascii="Times New Roman" w:hAnsi="Times New Roman" w:cs="Times New Roman"/>
          <w:color w:val="0000FF"/>
        </w:rPr>
        <w:t>calculating</w:t>
      </w:r>
      <w:r>
        <w:rPr>
          <w:rFonts w:ascii="Times New Roman" w:hAnsi="Times New Roman" w:cs="Times New Roman"/>
          <w:color w:val="auto"/>
        </w:rPr>
        <w:t xml:space="preserve"> the ratio of the number of Tokens and Types (TTR). One </w:t>
      </w:r>
      <w:r>
        <w:rPr>
          <w:rFonts w:ascii="Times New Roman" w:hAnsi="Times New Roman" w:cs="Times New Roman"/>
          <w:color w:val="0000FF"/>
        </w:rPr>
        <w:t>primary</w:t>
      </w:r>
      <w:r>
        <w:rPr>
          <w:rFonts w:ascii="Times New Roman" w:hAnsi="Times New Roman" w:cs="Times New Roman"/>
          <w:color w:val="auto"/>
        </w:rPr>
        <w:t xml:space="preserve"> concern of this calculation is its sensitivity to sample size, as the ratio tends to decrease when the sample size increases (Zenker &amp; Kyle, 2021). To respond to this issue, several revised indices </w:t>
      </w:r>
      <w:r>
        <w:rPr>
          <w:rFonts w:ascii="Times New Roman" w:hAnsi="Times New Roman" w:cs="Times New Roman"/>
          <w:color w:val="0000FF"/>
        </w:rPr>
        <w:t>have</w:t>
      </w:r>
      <w:r>
        <w:rPr>
          <w:rFonts w:ascii="Times New Roman" w:hAnsi="Times New Roman" w:cs="Times New Roman"/>
          <w:color w:val="auto"/>
        </w:rPr>
        <w:t xml:space="preserve"> been proposed by researchers, including </w:t>
      </w:r>
      <w:ins w:id="23" w:author="艺欣（Yixin ）NK" w:date="2022-05-04T21:11:26Z">
        <w:r>
          <w:rPr>
            <w:rFonts w:hint="eastAsia" w:ascii="Times New Roman" w:hAnsi="Times New Roman" w:cs="Times New Roman"/>
            <w:color w:val="auto"/>
            <w:lang w:val="en-US" w:eastAsia="zh-CN"/>
          </w:rPr>
          <w:t xml:space="preserve">the </w:t>
        </w:r>
      </w:ins>
      <w:r>
        <w:rPr>
          <w:rFonts w:ascii="Times New Roman" w:hAnsi="Times New Roman" w:cs="Times New Roman"/>
          <w:color w:val="auto"/>
        </w:rPr>
        <w:t>D</w:t>
      </w:r>
      <w:r>
        <w:rPr>
          <w:rFonts w:hint="eastAsia" w:ascii="Times New Roman" w:hAnsi="Times New Roman" w:cs="Times New Roman"/>
          <w:color w:val="auto"/>
          <w:lang w:val="en-US"/>
        </w:rPr>
        <w:t>iversity (D)</w:t>
      </w:r>
      <w:r>
        <w:rPr>
          <w:rFonts w:ascii="Times New Roman" w:hAnsi="Times New Roman" w:cs="Times New Roman"/>
          <w:color w:val="auto"/>
        </w:rPr>
        <w:t xml:space="preserve"> measure (Malvern et al., 2004), the Hypergeometric Distribution Diversity index (HD-D; McCarthy &amp; Jarvis, 2007)</w:t>
      </w:r>
      <w:ins w:id="24" w:author="艺欣（Yixin ）NK" w:date="2022-05-04T21:11:44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MTLD</w:t>
      </w:r>
      <w:r>
        <w:rPr>
          <w:rFonts w:hint="eastAsia" w:ascii="Times New Roman" w:hAnsi="Times New Roman" w:cs="Times New Roman"/>
          <w:color w:val="auto"/>
          <w:lang w:val="en-US"/>
        </w:rPr>
        <w:t xml:space="preserve"> </w:t>
      </w:r>
      <w:r>
        <w:rPr>
          <w:rFonts w:ascii="Times New Roman" w:hAnsi="Times New Roman" w:cs="Times New Roman"/>
          <w:color w:val="auto"/>
        </w:rPr>
        <w:t>(McCarthy &amp; Jarvis, 2010). Drawing on different text lengths, studies tended to agree that newer diversity measures (</w:t>
      </w:r>
      <w:r>
        <w:rPr>
          <w:rFonts w:hint="eastAsia" w:ascii="Times New Roman" w:hAnsi="Times New Roman" w:cs="Times New Roman"/>
          <w:color w:val="auto"/>
          <w:lang w:eastAsia="zh-CN"/>
        </w:rPr>
        <w:t>e.g.,</w:t>
      </w:r>
      <w:r>
        <w:rPr>
          <w:rFonts w:ascii="Times New Roman" w:hAnsi="Times New Roman" w:cs="Times New Roman"/>
          <w:color w:val="auto"/>
        </w:rPr>
        <w:t xml:space="preserve"> D, HD-D, MTLD) are least affected by the text length and are better indicators of the quality of leaners’ output (Koizumi &amp; In’nami, 2012; McCarthy &amp; Jarvis, 2007; 2010; Zenker &amp; Kyle, 2021). We, therefore, employed these three indices (D, HD-D</w:t>
      </w:r>
      <w:ins w:id="25" w:author="艺欣（Yixin ）NK" w:date="2022-05-04T21:11:50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MTLD) of lexical diversity measures in the present study. </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The D measure was calculated using the VocD utility of CLAN (MacWhinnery, 2000) after covering text files </w:t>
      </w:r>
      <w:ins w:id="26" w:author="艺欣（Yixin ）NK" w:date="2022-05-04T21:12:17Z">
        <w:r>
          <w:rPr>
            <w:rFonts w:hint="eastAsia" w:ascii="Times New Roman" w:hAnsi="Times New Roman" w:cs="Times New Roman"/>
            <w:color w:val="auto"/>
            <w:lang w:val="en-US" w:eastAsia="zh-CN"/>
          </w:rPr>
          <w:t>in</w:t>
        </w:r>
      </w:ins>
      <w:del w:id="27" w:author="艺欣（Yixin ）NK" w:date="2022-05-04T21:12:16Z">
        <w:r>
          <w:rPr>
            <w:rFonts w:ascii="Times New Roman" w:hAnsi="Times New Roman" w:cs="Times New Roman"/>
            <w:color w:val="auto"/>
          </w:rPr>
          <w:delText>to</w:delText>
        </w:r>
      </w:del>
      <w:r>
        <w:rPr>
          <w:rFonts w:ascii="Times New Roman" w:hAnsi="Times New Roman" w:cs="Times New Roman"/>
          <w:color w:val="auto"/>
        </w:rPr>
        <w:t xml:space="preserve"> the Codes for the Human Analyses of Transcripts (CHAT) format. The average of the three analyses served as the D value of each sample text. HD-D and MTLD </w:t>
      </w:r>
      <w:r>
        <w:rPr>
          <w:rFonts w:ascii="Times New Roman" w:hAnsi="Times New Roman" w:cs="Times New Roman"/>
          <w:color w:val="0000FF"/>
        </w:rPr>
        <w:t xml:space="preserve">were </w:t>
      </w:r>
      <w:r>
        <w:rPr>
          <w:rFonts w:ascii="Times New Roman" w:hAnsi="Times New Roman" w:cs="Times New Roman"/>
          <w:color w:val="auto"/>
        </w:rPr>
        <w:t xml:space="preserve">calculated using the Tool for </w:t>
      </w:r>
      <w:r>
        <w:rPr>
          <w:rFonts w:ascii="Times New Roman" w:hAnsi="Times New Roman" w:cs="Times New Roman"/>
          <w:color w:val="0000FF"/>
        </w:rPr>
        <w:t xml:space="preserve">the </w:t>
      </w:r>
      <w:r>
        <w:rPr>
          <w:rFonts w:ascii="Times New Roman" w:hAnsi="Times New Roman" w:cs="Times New Roman"/>
          <w:color w:val="auto"/>
        </w:rPr>
        <w:t xml:space="preserve">Automatic Analysis of Lexical Diversity (TAALED, Kyle et al., 2021). In general, </w:t>
      </w:r>
      <w:r>
        <w:rPr>
          <w:rFonts w:ascii="Times New Roman" w:hAnsi="Times New Roman" w:cs="Times New Roman"/>
          <w:color w:val="0000FF"/>
        </w:rPr>
        <w:t>a higher value of lexical variation indicates low word repetition and, therefore,</w:t>
      </w:r>
      <w:r>
        <w:rPr>
          <w:rFonts w:ascii="Times New Roman" w:hAnsi="Times New Roman" w:cs="Times New Roman"/>
          <w:color w:val="auto"/>
        </w:rPr>
        <w:t xml:space="preserve">  a high proportion of more unique words. </w:t>
      </w:r>
    </w:p>
    <w:p>
      <w:pPr>
        <w:pStyle w:val="4"/>
        <w:spacing w:line="480" w:lineRule="auto"/>
        <w:rPr>
          <w:rFonts w:ascii="Times New Roman" w:hAnsi="Times New Roman" w:cs="Times New Roman"/>
          <w:b/>
          <w:i/>
          <w:color w:val="auto"/>
        </w:rPr>
      </w:pPr>
      <w:bookmarkStart w:id="14" w:name="_Toc66824785"/>
      <w:r>
        <w:rPr>
          <w:rFonts w:hint="eastAsia" w:ascii="Times New Roman" w:hAnsi="Times New Roman" w:cs="Times New Roman"/>
          <w:b/>
          <w:i/>
          <w:color w:val="auto"/>
          <w:lang w:val="en-US" w:eastAsia="zh-CN"/>
        </w:rPr>
        <w:t xml:space="preserve">3.3.3 </w:t>
      </w:r>
      <w:r>
        <w:rPr>
          <w:rFonts w:ascii="Times New Roman" w:hAnsi="Times New Roman" w:cs="Times New Roman"/>
          <w:b/>
          <w:i/>
          <w:color w:val="auto"/>
        </w:rPr>
        <w:t>Lexical sophistication measure</w:t>
      </w:r>
      <w:bookmarkEnd w:id="14"/>
      <w:r>
        <w:rPr>
          <w:rFonts w:ascii="Times New Roman" w:hAnsi="Times New Roman" w:cs="Times New Roman"/>
          <w:b/>
          <w:i/>
          <w:color w:val="auto"/>
        </w:rPr>
        <w:t>s</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Following </w:t>
      </w:r>
      <w:r>
        <w:rPr>
          <w:rFonts w:hint="eastAsia" w:ascii="Times New Roman" w:hAnsi="Times New Roman" w:cs="Times New Roman"/>
          <w:color w:val="auto"/>
          <w:lang w:val="en-US" w:eastAsia="zh-CN"/>
        </w:rPr>
        <w:t>Author</w:t>
      </w:r>
      <w:r>
        <w:rPr>
          <w:rFonts w:ascii="Times New Roman" w:hAnsi="Times New Roman" w:cs="Times New Roman"/>
          <w:color w:val="auto"/>
        </w:rPr>
        <w:t xml:space="preserve"> (2020), we used </w:t>
      </w:r>
      <w:r>
        <w:rPr>
          <w:rFonts w:ascii="Times New Roman" w:hAnsi="Times New Roman" w:cs="Times New Roman"/>
          <w:color w:val="0000FF"/>
        </w:rPr>
        <w:t>count-based</w:t>
      </w:r>
      <w:r>
        <w:rPr>
          <w:rFonts w:ascii="Times New Roman" w:hAnsi="Times New Roman" w:cs="Times New Roman"/>
          <w:color w:val="auto"/>
        </w:rPr>
        <w:t xml:space="preserve"> and band-based frequency measures of lexical sophistication (Crossley et al., 2013). Regarding count-based frequency measure, each participant speaking text was given two corpus-based frequency </w:t>
      </w:r>
      <w:r>
        <w:rPr>
          <w:rFonts w:ascii="Times New Roman" w:hAnsi="Times New Roman" w:cs="Times New Roman"/>
          <w:color w:val="0000FF"/>
        </w:rPr>
        <w:t>scores</w:t>
      </w:r>
      <w:r>
        <w:rPr>
          <w:rFonts w:ascii="Times New Roman" w:hAnsi="Times New Roman" w:cs="Times New Roman"/>
          <w:color w:val="auto"/>
        </w:rPr>
        <w:t xml:space="preserve">, spoken-frequency-log Corpus of Contemporary American English (COCA) and spoken-frequency-log British National Corpus (BNC), obtained from Tool for the Automatic Analysis of Lexical Sophistication (TAALES, Kyle et al., 2018). </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0000FF"/>
        </w:rPr>
        <w:t>Each participant’s text was given a lexical frequency profile for band-based frequency measure</w:t>
      </w:r>
      <w:r>
        <w:rPr>
          <w:rFonts w:ascii="Times New Roman" w:hAnsi="Times New Roman" w:cs="Times New Roman"/>
          <w:color w:val="auto"/>
        </w:rPr>
        <w:t xml:space="preserve"> based on a corpus-based word list. In contrast to </w:t>
      </w:r>
      <w:r>
        <w:rPr>
          <w:rFonts w:hint="eastAsia" w:ascii="Times New Roman" w:hAnsi="Times New Roman" w:cs="Times New Roman"/>
          <w:color w:val="auto"/>
          <w:lang w:val="en-US" w:eastAsia="zh-CN"/>
        </w:rPr>
        <w:t>Author</w:t>
      </w:r>
      <w:r>
        <w:rPr>
          <w:rFonts w:ascii="Times New Roman" w:hAnsi="Times New Roman" w:cs="Times New Roman"/>
          <w:color w:val="auto"/>
        </w:rPr>
        <w:t xml:space="preserve"> (2020), where the L2 texts were profiled according to general vocabulary frequency levels (Laufer &amp; Nation, 1995), the L2 spoken texts in the current study were profiled in line with the ASWL (Dang et al., 2017) covering four frequency levels (Level 1, 2, 3 and 4). We used </w:t>
      </w:r>
      <w:ins w:id="28" w:author="艺欣（Yixin ）NK" w:date="2022-05-04T21:12:39Z">
        <w:r>
          <w:rPr>
            <w:rFonts w:hint="eastAsia" w:ascii="Times New Roman" w:hAnsi="Times New Roman" w:cs="Times New Roman"/>
            <w:color w:val="auto"/>
            <w:lang w:val="en-US" w:eastAsia="zh-CN"/>
          </w:rPr>
          <w:t xml:space="preserve">the </w:t>
        </w:r>
      </w:ins>
      <w:r>
        <w:rPr>
          <w:rFonts w:ascii="Times New Roman" w:hAnsi="Times New Roman" w:cs="Times New Roman"/>
          <w:color w:val="auto"/>
        </w:rPr>
        <w:t xml:space="preserve">AntWord profiler (Anthony, 2021) for the band-based frequency profiling for all participant speaking texts. </w:t>
      </w:r>
    </w:p>
    <w:p>
      <w:pPr>
        <w:pStyle w:val="3"/>
        <w:spacing w:line="480" w:lineRule="auto"/>
        <w:rPr>
          <w:rFonts w:ascii="Times New Roman" w:hAnsi="Times New Roman" w:cs="Times New Roman"/>
          <w:b/>
          <w:color w:val="auto"/>
          <w:sz w:val="24"/>
          <w:szCs w:val="24"/>
        </w:rPr>
      </w:pPr>
      <w:bookmarkStart w:id="15" w:name="_Toc66824787"/>
      <w:r>
        <w:rPr>
          <w:rFonts w:ascii="Times New Roman" w:hAnsi="Times New Roman" w:cs="Times New Roman"/>
          <w:b/>
          <w:color w:val="auto"/>
          <w:sz w:val="24"/>
          <w:szCs w:val="24"/>
        </w:rPr>
        <w:t>4. Results</w:t>
      </w:r>
      <w:bookmarkEnd w:id="15"/>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Our independent variables were two receptive vocabulary size measures: X_Lex and the AVST scores. To determine the extent to which receptive vocabulary size predicts variables in speaking fluency, the dependent variables </w:t>
      </w:r>
      <w:r>
        <w:rPr>
          <w:rFonts w:ascii="Times New Roman" w:hAnsi="Times New Roman" w:cs="Times New Roman"/>
          <w:color w:val="0000FF"/>
        </w:rPr>
        <w:t>include</w:t>
      </w:r>
      <w:r>
        <w:rPr>
          <w:rFonts w:ascii="Times New Roman" w:hAnsi="Times New Roman" w:cs="Times New Roman"/>
          <w:color w:val="auto"/>
        </w:rPr>
        <w:t xml:space="preserve"> total duration (ms), silent pause duration between ASU (ms), silent pause duration within ASU (ms), number of silent pauses per second, number of filled pauses per second, number of repetitions per second, number of corrections per second and mean syllable duration (ms). To determine the extent to which receptive vocabulary size predicts variables in vocabulary use of speech, the dependent variables </w:t>
      </w:r>
      <w:r>
        <w:rPr>
          <w:rFonts w:hint="eastAsia" w:ascii="Times New Roman" w:hAnsi="Times New Roman" w:cs="Times New Roman"/>
          <w:color w:val="0000FF"/>
          <w:lang w:val="en-US"/>
        </w:rPr>
        <w:t>are</w:t>
      </w:r>
      <w:r>
        <w:rPr>
          <w:rFonts w:ascii="Times New Roman" w:hAnsi="Times New Roman" w:cs="Times New Roman"/>
          <w:color w:val="auto"/>
        </w:rPr>
        <w:t>: VocD, HD-D</w:t>
      </w:r>
      <w:ins w:id="29" w:author="艺欣（Yixin ）NK" w:date="2022-05-04T21:13:22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MTLD as measures of lexical diversity; and spoken-frequency-log (COCA) and spoken-frequency-log (BNC) as measures of count-based lexical sophistication; Level 1 to Level 4 as measures of band-based lexical sophistication. </w:t>
      </w:r>
    </w:p>
    <w:p>
      <w:pPr>
        <w:autoSpaceDE w:val="0"/>
        <w:autoSpaceDN w:val="0"/>
        <w:adjustRightInd w:val="0"/>
        <w:spacing w:line="480" w:lineRule="auto"/>
        <w:ind w:firstLine="420"/>
        <w:rPr>
          <w:rFonts w:ascii="Times New Roman" w:hAnsi="Times New Roman" w:cs="Times New Roman"/>
          <w:color w:val="auto"/>
          <w:lang w:val="en-US"/>
        </w:rPr>
      </w:pPr>
      <w:r>
        <w:rPr>
          <w:rFonts w:hint="eastAsia" w:ascii="Times New Roman" w:hAnsi="Times New Roman" w:cs="Times New Roman"/>
          <w:color w:val="auto"/>
          <w:lang w:val="en-US"/>
        </w:rPr>
        <w:t xml:space="preserve">In the following section, descriptive statistics of independent and dependent variables are presented, followed by correlation analyses to examine the relationship between vocabulary size and measures of L2 speaking. Finally, regression analyses </w:t>
      </w:r>
      <w:r>
        <w:rPr>
          <w:rFonts w:hint="eastAsia" w:ascii="Times New Roman" w:hAnsi="Times New Roman" w:cs="Times New Roman"/>
          <w:color w:val="0000FF"/>
          <w:lang w:val="en-US"/>
        </w:rPr>
        <w:t>were</w:t>
      </w:r>
      <w:r>
        <w:rPr>
          <w:rFonts w:hint="eastAsia" w:ascii="Times New Roman" w:hAnsi="Times New Roman" w:cs="Times New Roman"/>
          <w:color w:val="auto"/>
          <w:lang w:val="en-US"/>
        </w:rPr>
        <w:t xml:space="preserve"> conducted to explore how much variance in the L2 academic speaking can be predicted by general and academic vocabulary size.  </w:t>
      </w:r>
    </w:p>
    <w:p>
      <w:pPr>
        <w:pStyle w:val="3"/>
        <w:spacing w:line="480" w:lineRule="auto"/>
        <w:rPr>
          <w:rFonts w:ascii="Times New Roman" w:hAnsi="Times New Roman" w:cs="Times New Roman"/>
          <w:b/>
          <w:color w:val="auto"/>
          <w:sz w:val="24"/>
          <w:szCs w:val="24"/>
        </w:rPr>
      </w:pPr>
      <w:bookmarkStart w:id="16" w:name="_Hlk69574496"/>
      <w:r>
        <w:rPr>
          <w:rFonts w:ascii="Times New Roman" w:hAnsi="Times New Roman" w:cs="Times New Roman"/>
          <w:b/>
          <w:color w:val="auto"/>
          <w:sz w:val="24"/>
          <w:szCs w:val="24"/>
        </w:rPr>
        <w:t>4.1 Descriptive analyses</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lang w:val="en-US"/>
        </w:rPr>
      </w:pPr>
      <w:r>
        <w:rPr>
          <w:rFonts w:ascii="Times New Roman" w:hAnsi="Times New Roman" w:cs="Times New Roman"/>
          <w:color w:val="auto"/>
        </w:rPr>
        <w:tab/>
      </w:r>
      <w:r>
        <w:rPr>
          <w:rFonts w:ascii="Times New Roman" w:hAnsi="Times New Roman" w:cs="Times New Roman"/>
          <w:color w:val="auto"/>
        </w:rPr>
        <w:t xml:space="preserve">Table </w:t>
      </w:r>
      <w:r>
        <w:rPr>
          <w:rFonts w:hint="eastAsia" w:ascii="Times New Roman" w:hAnsi="Times New Roman" w:cs="Times New Roman"/>
          <w:color w:val="auto"/>
          <w:lang w:val="en-US"/>
        </w:rPr>
        <w:t>1</w:t>
      </w:r>
      <w:r>
        <w:rPr>
          <w:rFonts w:ascii="Times New Roman" w:hAnsi="Times New Roman" w:cs="Times New Roman"/>
          <w:color w:val="auto"/>
        </w:rPr>
        <w:t xml:space="preserve"> shows the descriptive statistics of all independent variables (X_Lex and the AVST). As table </w:t>
      </w:r>
      <w:r>
        <w:rPr>
          <w:rFonts w:hint="eastAsia" w:ascii="Times New Roman" w:hAnsi="Times New Roman" w:cs="Times New Roman"/>
          <w:color w:val="auto"/>
          <w:lang w:val="en-US"/>
        </w:rPr>
        <w:t>1</w:t>
      </w:r>
      <w:r>
        <w:rPr>
          <w:rFonts w:ascii="Times New Roman" w:hAnsi="Times New Roman" w:cs="Times New Roman"/>
          <w:color w:val="auto"/>
        </w:rPr>
        <w:t xml:space="preserve"> shows, participant</w:t>
      </w:r>
      <w:r>
        <w:rPr>
          <w:rFonts w:hint="eastAsia" w:ascii="Times New Roman" w:hAnsi="Times New Roman" w:cs="Times New Roman"/>
          <w:color w:val="0000FF"/>
          <w:lang w:val="en-US"/>
        </w:rPr>
        <w:t>s</w:t>
      </w:r>
      <w:r>
        <w:rPr>
          <w:rFonts w:ascii="Times New Roman" w:hAnsi="Times New Roman" w:cs="Times New Roman"/>
          <w:color w:val="0000FF"/>
          <w:lang w:val="en-US"/>
        </w:rPr>
        <w:t>’</w:t>
      </w:r>
      <w:r>
        <w:rPr>
          <w:rFonts w:ascii="Times New Roman" w:hAnsi="Times New Roman" w:cs="Times New Roman"/>
          <w:color w:val="auto"/>
        </w:rPr>
        <w:t xml:space="preserve"> vocabulary knowledge is an average of 4119 general words and an average of 421 academic words.</w:t>
      </w:r>
      <w:r>
        <w:rPr>
          <w:rFonts w:hint="eastAsia" w:ascii="Times New Roman" w:hAnsi="Times New Roman" w:cs="Times New Roman"/>
          <w:color w:val="auto"/>
          <w:lang w:val="en-US"/>
        </w:rPr>
        <w:t xml:space="preserve">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line="480" w:lineRule="auto"/>
        <w:ind w:firstLine="360" w:firstLineChars="150"/>
        <w:rPr>
          <w:rFonts w:ascii="Times New Roman" w:hAnsi="Times New Roman" w:cs="Times New Roman"/>
          <w:i/>
          <w:color w:val="auto"/>
        </w:rPr>
      </w:pPr>
      <w:r>
        <w:rPr>
          <w:rFonts w:ascii="Times New Roman" w:hAnsi="Times New Roman" w:cs="Times New Roman"/>
          <w:i/>
          <w:color w:val="auto"/>
        </w:rPr>
        <w:t>[</w:t>
      </w:r>
      <w:r>
        <w:rPr>
          <w:rFonts w:hint="eastAsia" w:ascii="Times New Roman" w:hAnsi="Times New Roman" w:cs="Times New Roman"/>
          <w:i/>
          <w:color w:val="auto"/>
        </w:rPr>
        <w:t>I</w:t>
      </w:r>
      <w:r>
        <w:rPr>
          <w:rFonts w:ascii="Times New Roman" w:hAnsi="Times New Roman" w:cs="Times New Roman"/>
          <w:i/>
          <w:color w:val="auto"/>
        </w:rPr>
        <w:t>nsert Table 1 here]</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napToGrid w:val="0"/>
        <w:spacing w:line="480" w:lineRule="auto"/>
        <w:ind w:firstLine="360" w:firstLineChars="150"/>
        <w:rPr>
          <w:rFonts w:ascii="Times New Roman" w:hAnsi="Times New Roman" w:cs="Times New Roman"/>
          <w:color w:val="auto"/>
        </w:rPr>
      </w:pPr>
      <w:r>
        <w:rPr>
          <w:rFonts w:ascii="Times New Roman" w:hAnsi="Times New Roman" w:cs="Times New Roman"/>
          <w:color w:val="auto"/>
        </w:rPr>
        <w:t xml:space="preserve">Descriptive statistics in terms of measures of speaking fluency are shown in Table </w:t>
      </w:r>
      <w:r>
        <w:rPr>
          <w:rFonts w:hint="eastAsia" w:ascii="Times New Roman" w:hAnsi="Times New Roman" w:cs="Times New Roman"/>
          <w:color w:val="auto"/>
          <w:lang w:val="en-US"/>
        </w:rPr>
        <w:t>2</w:t>
      </w:r>
      <w:r>
        <w:rPr>
          <w:rFonts w:ascii="Times New Roman" w:hAnsi="Times New Roman" w:cs="Times New Roman"/>
          <w:color w:val="auto"/>
        </w:rPr>
        <w:t xml:space="preserve">. The mean total speaking duration was 77.4 seconds, with an average production of 138 tokens. </w:t>
      </w:r>
      <w:r>
        <w:rPr>
          <w:rFonts w:hint="eastAsia" w:ascii="Times New Roman" w:hAnsi="Times New Roman" w:cs="Times New Roman"/>
          <w:color w:val="auto"/>
          <w:lang w:val="en-US"/>
        </w:rPr>
        <w:t>We found</w:t>
      </w:r>
      <w:r>
        <w:rPr>
          <w:rFonts w:ascii="Times New Roman" w:hAnsi="Times New Roman" w:cs="Times New Roman"/>
          <w:color w:val="auto"/>
        </w:rPr>
        <w:t xml:space="preserve"> that the silent pause duration within ASU was longer than the silent pause duration between ASU, indicating participants tended to have a fluency breakdown within a complete speech unit. The total breakdown fluency count (silent pauses and filled pauses) was 0.46 times per second, of which the number of silent pauses per second was about twice higher than the number of filled pauses. Of two measure</w:t>
      </w:r>
      <w:r>
        <w:rPr>
          <w:rFonts w:ascii="Times New Roman" w:hAnsi="Times New Roman" w:cs="Times New Roman"/>
          <w:color w:val="0000FF"/>
        </w:rPr>
        <w:t>s</w:t>
      </w:r>
      <w:r>
        <w:rPr>
          <w:rFonts w:ascii="Times New Roman" w:hAnsi="Times New Roman" w:cs="Times New Roman"/>
          <w:color w:val="auto"/>
        </w:rPr>
        <w:t xml:space="preserve"> of repair fluency, the repetitions strategy was used more frequently than </w:t>
      </w:r>
      <w:r>
        <w:rPr>
          <w:rFonts w:ascii="Times New Roman" w:hAnsi="Times New Roman" w:cs="Times New Roman"/>
          <w:color w:val="0000FF"/>
        </w:rPr>
        <w:t>the</w:t>
      </w:r>
      <w:r>
        <w:rPr>
          <w:rFonts w:ascii="Times New Roman" w:hAnsi="Times New Roman" w:cs="Times New Roman"/>
          <w:color w:val="auto"/>
        </w:rPr>
        <w:t xml:space="preserve"> self-correction strategy. In terms of speed fluency, participants </w:t>
      </w:r>
      <w:r>
        <w:rPr>
          <w:rFonts w:ascii="Times New Roman" w:hAnsi="Times New Roman" w:cs="Times New Roman"/>
          <w:color w:val="0000FF"/>
        </w:rPr>
        <w:t>generally</w:t>
      </w:r>
      <w:r>
        <w:rPr>
          <w:rFonts w:ascii="Times New Roman" w:hAnsi="Times New Roman" w:cs="Times New Roman"/>
          <w:color w:val="auto"/>
        </w:rPr>
        <w:t xml:space="preserve"> produced their speech at the rate of 287 syllables per </w:t>
      </w:r>
      <w:r>
        <w:rPr>
          <w:rFonts w:ascii="Times New Roman" w:hAnsi="Times New Roman" w:cs="Times New Roman"/>
          <w:color w:val="0000FF"/>
        </w:rPr>
        <w:t>millisecond</w:t>
      </w:r>
      <w:r>
        <w:rPr>
          <w:rFonts w:ascii="Times New Roman" w:hAnsi="Times New Roman" w:cs="Times New Roman"/>
          <w:color w:val="auto"/>
        </w:rPr>
        <w:t xml:space="preserve">.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i/>
          <w:color w:val="auto"/>
        </w:rPr>
        <w:tab/>
      </w:r>
      <w:r>
        <w:rPr>
          <w:rFonts w:ascii="Times New Roman" w:hAnsi="Times New Roman" w:cs="Times New Roman"/>
          <w:i/>
          <w:color w:val="auto"/>
        </w:rPr>
        <w:t>[</w:t>
      </w:r>
      <w:r>
        <w:rPr>
          <w:rFonts w:hint="eastAsia" w:ascii="Times New Roman" w:hAnsi="Times New Roman" w:cs="Times New Roman"/>
          <w:i/>
          <w:color w:val="auto"/>
        </w:rPr>
        <w:t>I</w:t>
      </w:r>
      <w:r>
        <w:rPr>
          <w:rFonts w:ascii="Times New Roman" w:hAnsi="Times New Roman" w:cs="Times New Roman"/>
          <w:i/>
          <w:color w:val="auto"/>
        </w:rPr>
        <w:t xml:space="preserve">nsert Table </w:t>
      </w:r>
      <w:r>
        <w:rPr>
          <w:rFonts w:hint="eastAsia" w:ascii="Times New Roman" w:hAnsi="Times New Roman" w:cs="Times New Roman"/>
          <w:i/>
          <w:color w:val="auto"/>
          <w:lang w:val="en-US"/>
        </w:rPr>
        <w:t>2</w:t>
      </w:r>
      <w:r>
        <w:rPr>
          <w:rFonts w:ascii="Times New Roman" w:hAnsi="Times New Roman" w:cs="Times New Roman"/>
          <w:i/>
          <w:color w:val="auto"/>
        </w:rPr>
        <w:t xml:space="preserve"> here]</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The descriptive statistics of dependent variables related to lexical diversity and lexical sophistication </w:t>
      </w:r>
      <w:r>
        <w:rPr>
          <w:rFonts w:ascii="Times New Roman" w:hAnsi="Times New Roman" w:cs="Times New Roman"/>
          <w:color w:val="0000FF"/>
        </w:rPr>
        <w:t>are</w:t>
      </w:r>
      <w:r>
        <w:rPr>
          <w:rFonts w:ascii="Times New Roman" w:hAnsi="Times New Roman" w:cs="Times New Roman"/>
          <w:color w:val="auto"/>
        </w:rPr>
        <w:t xml:space="preserve"> shown in table </w:t>
      </w:r>
      <w:r>
        <w:rPr>
          <w:rFonts w:hint="eastAsia" w:ascii="Times New Roman" w:hAnsi="Times New Roman" w:cs="Times New Roman"/>
          <w:color w:val="auto"/>
          <w:lang w:val="en-US"/>
        </w:rPr>
        <w:t>3</w:t>
      </w:r>
      <w:r>
        <w:rPr>
          <w:rFonts w:ascii="Times New Roman" w:hAnsi="Times New Roman" w:cs="Times New Roman"/>
          <w:color w:val="auto"/>
        </w:rPr>
        <w:t xml:space="preserve"> and table </w:t>
      </w:r>
      <w:r>
        <w:rPr>
          <w:rFonts w:hint="eastAsia" w:ascii="Times New Roman" w:hAnsi="Times New Roman" w:cs="Times New Roman"/>
          <w:color w:val="auto"/>
          <w:lang w:val="en-US"/>
        </w:rPr>
        <w:t>4</w:t>
      </w:r>
      <w:r>
        <w:rPr>
          <w:rFonts w:ascii="Times New Roman" w:hAnsi="Times New Roman" w:cs="Times New Roman"/>
          <w:color w:val="auto"/>
        </w:rPr>
        <w:t xml:space="preserve">. </w:t>
      </w:r>
      <w:r>
        <w:rPr>
          <w:rFonts w:hint="eastAsia" w:ascii="Times New Roman" w:hAnsi="Times New Roman" w:cs="Times New Roman"/>
          <w:color w:val="0000FF"/>
          <w:lang w:val="en-US"/>
        </w:rPr>
        <w:t>H</w:t>
      </w:r>
      <w:r>
        <w:rPr>
          <w:rFonts w:ascii="Times New Roman" w:hAnsi="Times New Roman" w:cs="Times New Roman"/>
          <w:color w:val="0000FF"/>
        </w:rPr>
        <w:t>igher value</w:t>
      </w:r>
      <w:r>
        <w:rPr>
          <w:rFonts w:hint="eastAsia" w:ascii="Times New Roman" w:hAnsi="Times New Roman" w:cs="Times New Roman"/>
          <w:color w:val="0000FF"/>
          <w:lang w:val="en-US"/>
        </w:rPr>
        <w:t>s of t</w:t>
      </w:r>
      <w:r>
        <w:rPr>
          <w:rFonts w:ascii="Times New Roman" w:hAnsi="Times New Roman" w:cs="Times New Roman"/>
          <w:color w:val="0000FF"/>
        </w:rPr>
        <w:t>hree diversity indices (D, HD-D</w:t>
      </w:r>
      <w:ins w:id="30" w:author="艺欣（Yixin ）NK" w:date="2022-05-04T21:13:45Z">
        <w:r>
          <w:rPr>
            <w:rFonts w:hint="eastAsia" w:ascii="Times New Roman" w:hAnsi="Times New Roman" w:cs="Times New Roman"/>
            <w:color w:val="0000FF"/>
            <w:lang w:val="en-US" w:eastAsia="zh-CN"/>
          </w:rPr>
          <w:t>,</w:t>
        </w:r>
      </w:ins>
      <w:r>
        <w:rPr>
          <w:rFonts w:ascii="Times New Roman" w:hAnsi="Times New Roman" w:cs="Times New Roman"/>
          <w:color w:val="0000FF"/>
        </w:rPr>
        <w:t xml:space="preserve"> and MTLD) and two sophistication indices (Frequency-log (COCA) and Frequency-log (BNC)) mean higher diverse output and a higher proportion of low-frequent words, respectively.</w:t>
      </w:r>
      <w:r>
        <w:rPr>
          <w:rFonts w:ascii="Times New Roman" w:hAnsi="Times New Roman" w:cs="Times New Roman"/>
          <w:color w:val="auto"/>
        </w:rPr>
        <w:t xml:space="preserve"> The band-based frequency profile shows that the most spoken words produced by participants belonged to </w:t>
      </w:r>
      <w:r>
        <w:rPr>
          <w:rFonts w:ascii="Times New Roman" w:hAnsi="Times New Roman" w:cs="Times New Roman"/>
          <w:color w:val="0000FF"/>
        </w:rPr>
        <w:t>the</w:t>
      </w:r>
      <w:r>
        <w:rPr>
          <w:rFonts w:ascii="Times New Roman" w:hAnsi="Times New Roman" w:cs="Times New Roman"/>
          <w:color w:val="auto"/>
        </w:rPr>
        <w:t xml:space="preserve"> Level 1 band (</w:t>
      </w:r>
      <w:r>
        <w:rPr>
          <w:rFonts w:hint="eastAsia" w:ascii="Times New Roman" w:hAnsi="Times New Roman" w:cs="Times New Roman"/>
          <w:i/>
          <w:color w:val="auto"/>
        </w:rPr>
        <w:t>Mean =</w:t>
      </w:r>
      <w:r>
        <w:rPr>
          <w:rFonts w:ascii="Times New Roman" w:hAnsi="Times New Roman" w:cs="Times New Roman"/>
          <w:color w:val="auto"/>
        </w:rPr>
        <w:t xml:space="preserve"> 128 words), weighing 95% of the total words. This is followed by </w:t>
      </w:r>
      <w:r>
        <w:rPr>
          <w:rFonts w:ascii="Times New Roman" w:hAnsi="Times New Roman" w:cs="Times New Roman"/>
          <w:color w:val="0000FF"/>
        </w:rPr>
        <w:t>the</w:t>
      </w:r>
      <w:r>
        <w:rPr>
          <w:rFonts w:ascii="Times New Roman" w:hAnsi="Times New Roman" w:cs="Times New Roman"/>
          <w:color w:val="auto"/>
        </w:rPr>
        <w:t xml:space="preserve"> Level 2 band (</w:t>
      </w:r>
      <w:r>
        <w:rPr>
          <w:rFonts w:hint="eastAsia" w:ascii="Times New Roman" w:hAnsi="Times New Roman" w:cs="Times New Roman"/>
          <w:i/>
          <w:color w:val="auto"/>
        </w:rPr>
        <w:t>Mean =</w:t>
      </w:r>
      <w:r>
        <w:rPr>
          <w:rFonts w:ascii="Times New Roman" w:hAnsi="Times New Roman" w:cs="Times New Roman"/>
          <w:color w:val="auto"/>
        </w:rPr>
        <w:t xml:space="preserve"> 4 words), weighing approximately 3%.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i/>
          <w:color w:val="auto"/>
        </w:rPr>
        <w:tab/>
      </w:r>
      <w:r>
        <w:rPr>
          <w:rFonts w:ascii="Times New Roman" w:hAnsi="Times New Roman" w:cs="Times New Roman"/>
          <w:i/>
          <w:color w:val="auto"/>
        </w:rPr>
        <w:t>[</w:t>
      </w:r>
      <w:r>
        <w:rPr>
          <w:rFonts w:hint="eastAsia" w:ascii="Times New Roman" w:hAnsi="Times New Roman" w:cs="Times New Roman"/>
          <w:i/>
          <w:color w:val="auto"/>
        </w:rPr>
        <w:t>I</w:t>
      </w:r>
      <w:r>
        <w:rPr>
          <w:rFonts w:ascii="Times New Roman" w:hAnsi="Times New Roman" w:cs="Times New Roman"/>
          <w:i/>
          <w:color w:val="auto"/>
        </w:rPr>
        <w:t xml:space="preserve">nsert Table </w:t>
      </w:r>
      <w:r>
        <w:rPr>
          <w:rFonts w:hint="eastAsia" w:ascii="Times New Roman" w:hAnsi="Times New Roman" w:cs="Times New Roman"/>
          <w:i/>
          <w:color w:val="auto"/>
          <w:lang w:val="en-US"/>
        </w:rPr>
        <w:t>3</w:t>
      </w:r>
      <w:r>
        <w:rPr>
          <w:rFonts w:ascii="Times New Roman" w:hAnsi="Times New Roman" w:cs="Times New Roman"/>
          <w:i/>
          <w:color w:val="auto"/>
        </w:rPr>
        <w:t xml:space="preserve"> and </w:t>
      </w:r>
      <w:r>
        <w:rPr>
          <w:rFonts w:hint="eastAsia" w:ascii="Times New Roman" w:hAnsi="Times New Roman" w:cs="Times New Roman"/>
          <w:i/>
          <w:color w:val="auto"/>
          <w:lang w:val="en-US"/>
        </w:rPr>
        <w:t>4</w:t>
      </w:r>
      <w:r>
        <w:rPr>
          <w:rFonts w:ascii="Times New Roman" w:hAnsi="Times New Roman" w:cs="Times New Roman"/>
          <w:i/>
          <w:color w:val="auto"/>
        </w:rPr>
        <w:t xml:space="preserve"> here]</w:t>
      </w:r>
    </w:p>
    <w:p>
      <w:pPr>
        <w:pStyle w:val="3"/>
        <w:autoSpaceDE w:val="0"/>
        <w:autoSpaceDN w:val="0"/>
        <w:adjustRightInd w:val="0"/>
        <w:spacing w:line="480" w:lineRule="auto"/>
        <w:rPr>
          <w:rFonts w:hint="eastAsia" w:ascii="Times New Roman" w:hAnsi="Times New Roman" w:cs="Times New Roman" w:eastAsiaTheme="majorEastAsia"/>
          <w:b/>
          <w:lang w:val="en-US" w:eastAsia="zh-CN"/>
        </w:rPr>
      </w:pPr>
      <w:bookmarkStart w:id="17" w:name="_Toc66824790"/>
      <w:r>
        <w:rPr>
          <w:rFonts w:ascii="Times New Roman" w:hAnsi="Times New Roman" w:cs="Times New Roman"/>
          <w:b/>
          <w:color w:val="auto"/>
        </w:rPr>
        <w:t>4.2</w:t>
      </w:r>
      <w:r>
        <w:rPr>
          <w:rFonts w:hint="eastAsia" w:ascii="Times New Roman" w:hAnsi="Times New Roman" w:cs="Times New Roman"/>
          <w:b/>
          <w:lang w:val="en-US" w:eastAsia="zh-CN"/>
        </w:rPr>
        <w:t xml:space="preserve"> </w:t>
      </w:r>
      <w:r>
        <w:rPr>
          <w:rFonts w:hint="default" w:ascii="Times New Roman" w:hAnsi="Times New Roman" w:cs="Times New Roman"/>
          <w:b/>
          <w:bCs/>
          <w:color w:val="auto"/>
          <w:sz w:val="24"/>
          <w:szCs w:val="24"/>
          <w:lang w:val="en-US" w:eastAsia="zh-CN"/>
        </w:rPr>
        <w:t>Correlation analyses</w:t>
      </w:r>
    </w:p>
    <w:p>
      <w:pPr>
        <w:autoSpaceDE w:val="0"/>
        <w:autoSpaceDN w:val="0"/>
        <w:adjustRightInd w:val="0"/>
        <w:snapToGrid w:val="0"/>
        <w:spacing w:line="480" w:lineRule="auto"/>
        <w:ind w:firstLine="480" w:firstLineChars="200"/>
        <w:rPr>
          <w:ins w:id="31" w:author="艺欣（Yixin ）NK" w:date="2022-05-04T21:30:07Z"/>
          <w:rFonts w:hint="eastAsia" w:ascii="Times New Roman" w:hAnsi="Times New Roman" w:cs="Times New Roman" w:eastAsiaTheme="majorEastAsia"/>
          <w:bCs/>
          <w:color w:val="0000FF"/>
          <w:lang w:val="en-US"/>
        </w:rPr>
      </w:pPr>
      <w:r>
        <w:rPr>
          <w:rFonts w:hint="eastAsia" w:ascii="Times New Roman" w:hAnsi="Times New Roman" w:cs="Times New Roman" w:eastAsiaTheme="majorEastAsia"/>
          <w:bCs/>
          <w:color w:val="auto"/>
          <w:lang w:val="en-US"/>
        </w:rPr>
        <w:t>Before conducting correlation analysis,</w:t>
      </w:r>
      <w:r>
        <w:rPr>
          <w:rFonts w:ascii="Times New Roman" w:hAnsi="Times New Roman" w:cs="Times New Roman" w:eastAsiaTheme="majorEastAsia"/>
          <w:bCs/>
          <w:color w:val="auto"/>
          <w:lang w:val="en-US"/>
        </w:rPr>
        <w:t xml:space="preserve"> a</w:t>
      </w:r>
      <w:r>
        <w:rPr>
          <w:rFonts w:hint="eastAsia" w:ascii="Times New Roman" w:hAnsi="Times New Roman" w:cs="Times New Roman" w:eastAsiaTheme="majorEastAsia"/>
          <w:bCs/>
          <w:color w:val="auto"/>
          <w:lang w:val="en-US"/>
        </w:rPr>
        <w:t xml:space="preserve"> Kolmogorov-Smirnov (K-S) test was conducted to examine the normality of each sampling data (Field, 2009). The results in table 5 showed that while some variables were normally distributed (sig. &gt; .05), some were not (sig. &lt; .05). </w:t>
      </w:r>
      <w:r>
        <w:rPr>
          <w:rFonts w:ascii="Times New Roman" w:hAnsi="Times New Roman" w:cs="Times New Roman" w:eastAsiaTheme="majorEastAsia"/>
          <w:bCs/>
          <w:color w:val="0000FF"/>
          <w:lang w:val="en-US"/>
        </w:rPr>
        <w:t>Therefore, we employed Pearson’s correlation analysis for normally distributed variables and Spearman’s for non-normally distributed variables in the correlation analysis</w:t>
      </w:r>
      <w:r>
        <w:rPr>
          <w:rFonts w:hint="eastAsia" w:ascii="Times New Roman" w:hAnsi="Times New Roman" w:cs="Times New Roman" w:eastAsiaTheme="majorEastAsia"/>
          <w:bCs/>
          <w:color w:val="0000FF"/>
          <w:lang w:val="en-US"/>
        </w:rPr>
        <w:t xml:space="preserve">. </w:t>
      </w:r>
    </w:p>
    <w:p>
      <w:pPr>
        <w:autoSpaceDE w:val="0"/>
        <w:autoSpaceDN w:val="0"/>
        <w:adjustRightInd w:val="0"/>
        <w:snapToGrid w:val="0"/>
        <w:spacing w:line="480" w:lineRule="auto"/>
        <w:ind w:firstLine="480" w:firstLineChars="200"/>
        <w:rPr>
          <w:rFonts w:hint="eastAsia" w:ascii="Times New Roman" w:hAnsi="Times New Roman" w:cs="Times New Roman" w:eastAsiaTheme="majorEastAsia"/>
          <w:bCs/>
          <w:color w:val="0000FF"/>
          <w:lang w:val="en-US"/>
        </w:rPr>
      </w:pPr>
      <w:ins w:id="32" w:author="艺欣（Yixin ）NK" w:date="2022-05-04T21:30:14Z">
        <w:r>
          <w:rPr>
            <w:rFonts w:ascii="Times New Roman" w:hAnsi="Times New Roman" w:cs="Times New Roman"/>
            <w:i/>
            <w:color w:val="auto"/>
          </w:rPr>
          <w:t>[</w:t>
        </w:r>
      </w:ins>
      <w:ins w:id="33" w:author="艺欣（Yixin ）NK" w:date="2022-05-04T21:30:14Z">
        <w:r>
          <w:rPr>
            <w:rFonts w:hint="eastAsia" w:ascii="Times New Roman" w:hAnsi="Times New Roman" w:cs="Times New Roman"/>
            <w:i/>
            <w:color w:val="auto"/>
          </w:rPr>
          <w:t>I</w:t>
        </w:r>
      </w:ins>
      <w:ins w:id="34" w:author="艺欣（Yixin ）NK" w:date="2022-05-04T21:30:14Z">
        <w:r>
          <w:rPr>
            <w:rFonts w:ascii="Times New Roman" w:hAnsi="Times New Roman" w:cs="Times New Roman"/>
            <w:i/>
            <w:color w:val="auto"/>
          </w:rPr>
          <w:t xml:space="preserve">nsert Table </w:t>
        </w:r>
      </w:ins>
      <w:ins w:id="35" w:author="艺欣（Yixin ）NK" w:date="2022-05-04T21:30:17Z">
        <w:r>
          <w:rPr>
            <w:rFonts w:hint="eastAsia" w:ascii="Times New Roman" w:hAnsi="Times New Roman" w:cs="Times New Roman"/>
            <w:i/>
            <w:color w:val="auto"/>
            <w:lang w:val="en-US" w:eastAsia="zh-CN"/>
          </w:rPr>
          <w:t>5</w:t>
        </w:r>
      </w:ins>
      <w:ins w:id="36" w:author="艺欣（Yixin ）NK" w:date="2022-05-04T21:30:14Z">
        <w:r>
          <w:rPr>
            <w:rFonts w:ascii="Times New Roman" w:hAnsi="Times New Roman" w:cs="Times New Roman"/>
            <w:i/>
            <w:color w:val="auto"/>
          </w:rPr>
          <w:t xml:space="preserve"> here]</w:t>
        </w:r>
      </w:ins>
    </w:p>
    <w:bookmarkEnd w:id="17"/>
    <w:p>
      <w:pPr>
        <w:autoSpaceDE w:val="0"/>
        <w:autoSpaceDN w:val="0"/>
        <w:adjustRightInd w:val="0"/>
        <w:spacing w:line="480" w:lineRule="auto"/>
        <w:rPr>
          <w:rFonts w:ascii="Times New Roman" w:hAnsi="Times New Roman" w:cs="Times New Roman"/>
          <w:color w:val="auto"/>
        </w:rPr>
      </w:pPr>
      <w:r>
        <w:rPr>
          <w:rStyle w:val="18"/>
          <w:rFonts w:hint="eastAsia" w:ascii="Times New Roman" w:hAnsi="Times New Roman" w:cs="Times New Roman" w:eastAsiaTheme="majorEastAsia"/>
          <w:b/>
          <w:bCs/>
          <w:i/>
          <w:iCs/>
          <w:color w:val="auto"/>
          <w:lang w:val="en-US" w:eastAsia="zh-CN"/>
        </w:rPr>
        <w:t xml:space="preserve">4.2.1 </w:t>
      </w:r>
      <w:r>
        <w:rPr>
          <w:rStyle w:val="18"/>
          <w:rFonts w:ascii="Times New Roman" w:hAnsi="Times New Roman" w:cs="Times New Roman"/>
          <w:b/>
          <w:bCs/>
          <w:i/>
          <w:iCs/>
          <w:color w:val="auto"/>
        </w:rPr>
        <w:t>Correlation analyses between vocabulary size and speaking fluency measures</w:t>
      </w:r>
      <w:r>
        <w:rPr>
          <w:rFonts w:ascii="Times New Roman" w:hAnsi="Times New Roman" w:cs="Times New Roman"/>
          <w:b/>
          <w:color w:val="auto"/>
        </w:rPr>
        <w:t xml:space="preserve">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lang w:val="en-US"/>
        </w:rPr>
      </w:pPr>
      <w:r>
        <w:rPr>
          <w:rFonts w:ascii="Times New Roman" w:hAnsi="Times New Roman" w:cs="Times New Roman"/>
          <w:color w:val="auto"/>
        </w:rPr>
        <w:tab/>
      </w:r>
      <w:r>
        <w:rPr>
          <w:rFonts w:ascii="Times New Roman" w:hAnsi="Times New Roman" w:eastAsia="等线" w:cs="Times New Roman"/>
          <w:color w:val="auto"/>
        </w:rPr>
        <w:t xml:space="preserve">Table </w:t>
      </w:r>
      <w:r>
        <w:rPr>
          <w:rFonts w:hint="eastAsia" w:ascii="Times New Roman" w:hAnsi="Times New Roman" w:eastAsia="等线" w:cs="Times New Roman"/>
          <w:color w:val="auto"/>
          <w:lang w:val="en-US"/>
        </w:rPr>
        <w:t>6</w:t>
      </w:r>
      <w:r>
        <w:rPr>
          <w:rFonts w:ascii="Times New Roman" w:hAnsi="Times New Roman" w:eastAsia="等线" w:cs="Times New Roman"/>
          <w:color w:val="auto"/>
        </w:rPr>
        <w:t xml:space="preserve"> </w:t>
      </w:r>
      <w:r>
        <w:rPr>
          <w:rFonts w:hint="eastAsia" w:ascii="Times New Roman" w:hAnsi="Times New Roman" w:eastAsia="等线" w:cs="Times New Roman"/>
          <w:color w:val="auto"/>
          <w:lang w:val="en-US"/>
        </w:rPr>
        <w:t>reported the results from the correlation analyses between two vocabulary size tests and speaking fluency</w:t>
      </w:r>
      <w:r>
        <w:rPr>
          <w:rFonts w:ascii="Times New Roman" w:hAnsi="Times New Roman" w:eastAsia="等线" w:cs="Times New Roman"/>
          <w:color w:val="auto"/>
          <w:lang w:val="en-US"/>
        </w:rPr>
        <w:t xml:space="preserve"> measures</w:t>
      </w:r>
      <w:r>
        <w:rPr>
          <w:rFonts w:hint="eastAsia" w:ascii="Times New Roman" w:hAnsi="Times New Roman" w:eastAsia="等线" w:cs="Times New Roman"/>
          <w:color w:val="auto"/>
          <w:lang w:val="en-US"/>
        </w:rPr>
        <w:t>. We found that both X_Lex (</w:t>
      </w:r>
      <w:r>
        <w:rPr>
          <w:rFonts w:hint="eastAsia" w:ascii="Times New Roman" w:hAnsi="Times New Roman" w:eastAsia="等线" w:cs="Times New Roman"/>
          <w:i/>
          <w:iCs/>
          <w:color w:val="auto"/>
          <w:lang w:val="en-US"/>
        </w:rPr>
        <w:t>r</w:t>
      </w:r>
      <w:r>
        <w:rPr>
          <w:rFonts w:hint="eastAsia" w:ascii="Times New Roman" w:hAnsi="Times New Roman" w:eastAsia="等线" w:cs="Times New Roman"/>
          <w:color w:val="auto"/>
          <w:lang w:val="en-US"/>
        </w:rPr>
        <w:t xml:space="preserve"> (60) = -.29, </w:t>
      </w:r>
      <w:r>
        <w:rPr>
          <w:rFonts w:hint="eastAsia" w:ascii="Times New Roman" w:hAnsi="Times New Roman" w:eastAsia="等线" w:cs="Times New Roman"/>
          <w:i/>
          <w:iCs/>
          <w:color w:val="auto"/>
          <w:lang w:val="en-US"/>
        </w:rPr>
        <w:t>p</w:t>
      </w:r>
      <w:r>
        <w:rPr>
          <w:rFonts w:hint="eastAsia" w:ascii="Times New Roman" w:hAnsi="Times New Roman" w:eastAsia="等线" w:cs="Times New Roman"/>
          <w:color w:val="auto"/>
          <w:lang w:val="en-US"/>
        </w:rPr>
        <w:t xml:space="preserve"> &lt; .05) and the AVST (</w:t>
      </w:r>
      <w:r>
        <w:rPr>
          <w:rFonts w:hint="eastAsia" w:ascii="Times New Roman" w:hAnsi="Times New Roman" w:eastAsia="等线" w:cs="Times New Roman"/>
          <w:i/>
          <w:iCs/>
          <w:color w:val="auto"/>
          <w:lang w:val="en-US"/>
        </w:rPr>
        <w:t>r</w:t>
      </w:r>
      <w:r>
        <w:rPr>
          <w:rFonts w:hint="eastAsia" w:ascii="Times New Roman" w:hAnsi="Times New Roman" w:eastAsia="等线" w:cs="Times New Roman"/>
          <w:color w:val="auto"/>
          <w:lang w:val="en-US"/>
        </w:rPr>
        <w:t xml:space="preserve"> (60) = -.30, </w:t>
      </w:r>
      <w:r>
        <w:rPr>
          <w:rFonts w:hint="eastAsia" w:ascii="Times New Roman" w:hAnsi="Times New Roman" w:eastAsia="等线" w:cs="Times New Roman"/>
          <w:i/>
          <w:iCs/>
          <w:color w:val="auto"/>
          <w:lang w:val="en-US"/>
        </w:rPr>
        <w:t>p</w:t>
      </w:r>
      <w:r>
        <w:rPr>
          <w:rFonts w:hint="eastAsia" w:ascii="Times New Roman" w:hAnsi="Times New Roman" w:eastAsia="等线" w:cs="Times New Roman"/>
          <w:color w:val="auto"/>
          <w:lang w:val="en-US"/>
        </w:rPr>
        <w:t xml:space="preserve"> &lt; .05) achieved negative and moderate significant correlations with number of repetitions per second. Compared with X_Lex, more fluency measures showed significant correlations with the AVST. A moderate positive significant correlation was found between the AVST and the total duration (</w:t>
      </w:r>
      <w:r>
        <w:rPr>
          <w:rFonts w:hint="eastAsia" w:ascii="Times New Roman" w:hAnsi="Times New Roman" w:eastAsia="等线" w:cs="Times New Roman"/>
          <w:i/>
          <w:iCs/>
          <w:color w:val="auto"/>
          <w:lang w:val="en-US"/>
        </w:rPr>
        <w:t>r</w:t>
      </w:r>
      <w:r>
        <w:rPr>
          <w:rFonts w:hint="eastAsia" w:ascii="Times New Roman" w:hAnsi="Times New Roman" w:eastAsia="等线" w:cs="Times New Roman"/>
          <w:color w:val="auto"/>
          <w:lang w:val="en-US"/>
        </w:rPr>
        <w:t xml:space="preserve"> (60) = .27, </w:t>
      </w:r>
      <w:r>
        <w:rPr>
          <w:rFonts w:hint="eastAsia" w:ascii="Times New Roman" w:hAnsi="Times New Roman" w:eastAsia="等线" w:cs="Times New Roman"/>
          <w:i/>
          <w:iCs/>
          <w:color w:val="auto"/>
          <w:lang w:val="en-US"/>
        </w:rPr>
        <w:t>p</w:t>
      </w:r>
      <w:r>
        <w:rPr>
          <w:rFonts w:hint="eastAsia" w:ascii="Times New Roman" w:hAnsi="Times New Roman" w:eastAsia="等线" w:cs="Times New Roman"/>
          <w:color w:val="auto"/>
          <w:lang w:val="en-US"/>
        </w:rPr>
        <w:t xml:space="preserve"> &lt; .05) and a moderate negative significant correlation between the AVST and the </w:t>
      </w:r>
      <w:r>
        <w:rPr>
          <w:rFonts w:ascii="Times New Roman" w:hAnsi="Times New Roman" w:eastAsia="等线" w:cs="Times New Roman"/>
          <w:color w:val="auto"/>
        </w:rPr>
        <w:t xml:space="preserve">number of </w:t>
      </w:r>
      <w:r>
        <w:rPr>
          <w:rFonts w:hint="eastAsia" w:ascii="Times New Roman" w:hAnsi="Times New Roman" w:eastAsia="等线" w:cs="Times New Roman"/>
          <w:color w:val="auto"/>
          <w:lang w:val="en-US"/>
        </w:rPr>
        <w:t>silent pauses</w:t>
      </w:r>
      <w:r>
        <w:rPr>
          <w:rFonts w:ascii="Times New Roman" w:hAnsi="Times New Roman" w:eastAsia="等线" w:cs="Times New Roman"/>
          <w:color w:val="auto"/>
        </w:rPr>
        <w:t xml:space="preserve"> per second</w:t>
      </w:r>
      <w:r>
        <w:rPr>
          <w:rFonts w:hint="eastAsia" w:ascii="Times New Roman" w:hAnsi="Times New Roman" w:eastAsia="等线" w:cs="Times New Roman"/>
          <w:color w:val="auto"/>
          <w:lang w:val="en-US"/>
        </w:rPr>
        <w:t xml:space="preserve"> (</w:t>
      </w:r>
      <w:r>
        <w:rPr>
          <w:rFonts w:hint="eastAsia" w:ascii="Times New Roman" w:hAnsi="Times New Roman" w:eastAsia="等线" w:cs="Times New Roman"/>
          <w:i/>
          <w:iCs/>
          <w:color w:val="auto"/>
          <w:lang w:val="en-US"/>
        </w:rPr>
        <w:t>r</w:t>
      </w:r>
      <w:r>
        <w:rPr>
          <w:rFonts w:hint="eastAsia" w:ascii="Times New Roman" w:hAnsi="Times New Roman" w:eastAsia="等线" w:cs="Times New Roman"/>
          <w:color w:val="auto"/>
          <w:lang w:val="en-US"/>
        </w:rPr>
        <w:t xml:space="preserve"> (60) = -.30, </w:t>
      </w:r>
      <w:r>
        <w:rPr>
          <w:rFonts w:hint="eastAsia" w:ascii="Times New Roman" w:hAnsi="Times New Roman" w:eastAsia="等线" w:cs="Times New Roman"/>
          <w:i/>
          <w:iCs/>
          <w:color w:val="auto"/>
          <w:lang w:val="en-US"/>
        </w:rPr>
        <w:t>p</w:t>
      </w:r>
      <w:r>
        <w:rPr>
          <w:rFonts w:hint="eastAsia" w:ascii="Times New Roman" w:hAnsi="Times New Roman" w:eastAsia="等线" w:cs="Times New Roman"/>
          <w:color w:val="auto"/>
          <w:lang w:val="en-US"/>
        </w:rPr>
        <w:t xml:space="preserve"> &lt; .05), whereas X_Lex did not achieve any significant relationship with these two fluency variables. </w:t>
      </w:r>
      <w:r>
        <w:rPr>
          <w:rFonts w:ascii="Times New Roman" w:hAnsi="Times New Roman" w:eastAsia="等线" w:cs="Times New Roman"/>
          <w:color w:val="auto"/>
        </w:rPr>
        <w:t xml:space="preserve">The results yielded no evidence of a significant correlation between vocabulary size and speed fluency, as measured by mean syllable duration, which is in line with the results reported in </w:t>
      </w:r>
      <w:r>
        <w:rPr>
          <w:rFonts w:hint="eastAsia" w:ascii="Times New Roman" w:hAnsi="Times New Roman" w:cs="Times New Roman"/>
          <w:lang w:val="en-US" w:eastAsia="zh-CN"/>
        </w:rPr>
        <w:t>Author (</w:t>
      </w:r>
      <w:r>
        <w:rPr>
          <w:rFonts w:ascii="Times New Roman" w:hAnsi="Times New Roman" w:cs="Times New Roman"/>
        </w:rPr>
        <w:t>2021</w:t>
      </w:r>
      <w:r>
        <w:rPr>
          <w:rFonts w:hint="eastAsia" w:ascii="Times New Roman" w:hAnsi="Times New Roman" w:cs="Times New Roman"/>
          <w:lang w:val="en-US" w:eastAsia="zh-CN"/>
        </w:rPr>
        <w:t>a)</w:t>
      </w:r>
      <w:r>
        <w:rPr>
          <w:rFonts w:ascii="Times New Roman" w:hAnsi="Times New Roman" w:eastAsia="等线" w:cs="Times New Roman"/>
          <w:color w:val="auto"/>
        </w:rPr>
        <w:t>.</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i/>
          <w:color w:val="auto"/>
        </w:rPr>
        <w:tab/>
      </w:r>
      <w:r>
        <w:rPr>
          <w:rFonts w:ascii="Times New Roman" w:hAnsi="Times New Roman" w:cs="Times New Roman"/>
          <w:i/>
          <w:color w:val="auto"/>
        </w:rPr>
        <w:t>[</w:t>
      </w:r>
      <w:r>
        <w:rPr>
          <w:rFonts w:hint="eastAsia" w:ascii="Times New Roman" w:hAnsi="Times New Roman" w:cs="Times New Roman"/>
          <w:i/>
          <w:color w:val="auto"/>
        </w:rPr>
        <w:t>I</w:t>
      </w:r>
      <w:r>
        <w:rPr>
          <w:rFonts w:ascii="Times New Roman" w:hAnsi="Times New Roman" w:cs="Times New Roman"/>
          <w:i/>
          <w:color w:val="auto"/>
        </w:rPr>
        <w:t xml:space="preserve">nsert Table </w:t>
      </w:r>
      <w:r>
        <w:rPr>
          <w:rFonts w:hint="eastAsia" w:ascii="Times New Roman" w:hAnsi="Times New Roman" w:cs="Times New Roman"/>
          <w:i/>
          <w:color w:val="auto"/>
          <w:lang w:val="en-US"/>
        </w:rPr>
        <w:t>6</w:t>
      </w:r>
      <w:r>
        <w:rPr>
          <w:rFonts w:ascii="Times New Roman" w:hAnsi="Times New Roman" w:cs="Times New Roman"/>
          <w:i/>
          <w:color w:val="auto"/>
        </w:rPr>
        <w:t xml:space="preserve"> here]</w:t>
      </w:r>
    </w:p>
    <w:p>
      <w:pPr>
        <w:autoSpaceDE w:val="0"/>
        <w:autoSpaceDN w:val="0"/>
        <w:adjustRightInd w:val="0"/>
        <w:spacing w:line="480" w:lineRule="auto"/>
        <w:rPr>
          <w:rFonts w:ascii="Times New Roman" w:hAnsi="Times New Roman" w:cs="Times New Roman"/>
          <w:b/>
          <w:color w:val="auto"/>
          <w:lang w:val="en-US"/>
        </w:rPr>
      </w:pPr>
      <w:bookmarkStart w:id="18" w:name="_Toc66824789"/>
      <w:r>
        <w:rPr>
          <w:rStyle w:val="18"/>
          <w:rFonts w:hint="eastAsia" w:ascii="Times New Roman" w:hAnsi="Times New Roman" w:cs="Times New Roman" w:eastAsiaTheme="majorEastAsia"/>
          <w:b/>
          <w:bCs/>
          <w:i/>
          <w:iCs/>
          <w:color w:val="auto"/>
          <w:lang w:val="en-US" w:eastAsia="zh-CN"/>
        </w:rPr>
        <w:t xml:space="preserve">4.2.2 </w:t>
      </w:r>
      <w:r>
        <w:rPr>
          <w:rStyle w:val="18"/>
          <w:rFonts w:ascii="Times New Roman" w:hAnsi="Times New Roman" w:cs="Times New Roman"/>
          <w:b/>
          <w:bCs/>
          <w:i/>
          <w:iCs/>
          <w:color w:val="auto"/>
        </w:rPr>
        <w:t xml:space="preserve">Correlation analysis between vocabulary size and vocabulary use </w:t>
      </w:r>
      <w:bookmarkEnd w:id="18"/>
      <w:r>
        <w:rPr>
          <w:rStyle w:val="18"/>
          <w:rFonts w:ascii="Times New Roman" w:hAnsi="Times New Roman" w:cs="Times New Roman"/>
          <w:b/>
          <w:bCs/>
          <w:i/>
          <w:iCs/>
          <w:color w:val="auto"/>
        </w:rPr>
        <w:t>measures in the speech</w:t>
      </w:r>
      <w:r>
        <w:rPr>
          <w:rFonts w:ascii="Times New Roman" w:hAnsi="Times New Roman" w:cs="Times New Roman"/>
          <w:b/>
          <w:color w:val="auto"/>
        </w:rPr>
        <w:t xml:space="preserve"> </w:t>
      </w:r>
    </w:p>
    <w:p>
      <w:pPr>
        <w:pStyle w:val="3"/>
        <w:spacing w:line="480" w:lineRule="auto"/>
        <w:rPr>
          <w:rFonts w:ascii="Times New Roman" w:hAnsi="Times New Roman" w:cs="Times New Roman"/>
          <w:color w:val="auto"/>
          <w:sz w:val="24"/>
          <w:szCs w:val="24"/>
          <w:lang w:val="en-US"/>
        </w:rPr>
      </w:pPr>
      <w:r>
        <w:rPr>
          <w:rFonts w:ascii="Times New Roman" w:hAnsi="Times New Roman" w:cs="Times New Roman"/>
          <w:color w:val="auto"/>
        </w:rPr>
        <w:tab/>
      </w:r>
      <w:bookmarkEnd w:id="16"/>
      <w:r>
        <w:rPr>
          <w:rFonts w:ascii="Times New Roman" w:hAnsi="Times New Roman" w:eastAsia="等线 Light" w:cs="Times New Roman"/>
          <w:color w:val="auto"/>
          <w:sz w:val="24"/>
          <w:szCs w:val="24"/>
        </w:rPr>
        <w:t xml:space="preserve">To respond to the second research question, we conducted correlation analyses between X_Lex / the AVST and </w:t>
      </w:r>
      <w:r>
        <w:rPr>
          <w:rFonts w:ascii="Times New Roman" w:hAnsi="Times New Roman" w:eastAsia="等线 Light" w:cs="Times New Roman"/>
          <w:color w:val="0000FF"/>
          <w:sz w:val="24"/>
          <w:szCs w:val="24"/>
        </w:rPr>
        <w:t>lexical diversity indices and</w:t>
      </w:r>
      <w:r>
        <w:rPr>
          <w:rFonts w:ascii="Times New Roman" w:hAnsi="Times New Roman" w:eastAsia="等线 Light" w:cs="Times New Roman"/>
          <w:color w:val="auto"/>
          <w:sz w:val="24"/>
          <w:szCs w:val="24"/>
        </w:rPr>
        <w:t xml:space="preserve"> between X_Lex / the AVST and indices of lexical sophistication. Table </w:t>
      </w:r>
      <w:r>
        <w:rPr>
          <w:rFonts w:hint="eastAsia" w:ascii="Times New Roman" w:hAnsi="Times New Roman" w:eastAsia="等线 Light" w:cs="Times New Roman"/>
          <w:color w:val="auto"/>
          <w:sz w:val="24"/>
          <w:szCs w:val="24"/>
          <w:lang w:val="en-US"/>
        </w:rPr>
        <w:t>7</w:t>
      </w:r>
      <w:r>
        <w:rPr>
          <w:rFonts w:ascii="Times New Roman" w:hAnsi="Times New Roman" w:eastAsia="等线 Light" w:cs="Times New Roman"/>
          <w:color w:val="auto"/>
          <w:sz w:val="24"/>
          <w:szCs w:val="24"/>
        </w:rPr>
        <w:t xml:space="preserve"> shows no significant correlation between vocabulary size and </w:t>
      </w:r>
      <w:r>
        <w:rPr>
          <w:rFonts w:ascii="Times New Roman" w:hAnsi="Times New Roman" w:eastAsia="等线 Light" w:cs="Times New Roman"/>
          <w:color w:val="0000FF"/>
          <w:sz w:val="24"/>
          <w:szCs w:val="24"/>
        </w:rPr>
        <w:t>diversity measures</w:t>
      </w:r>
      <w:r>
        <w:rPr>
          <w:rFonts w:ascii="Times New Roman" w:hAnsi="Times New Roman" w:eastAsia="等线 Light" w:cs="Times New Roman"/>
          <w:color w:val="auto"/>
          <w:sz w:val="24"/>
          <w:szCs w:val="24"/>
        </w:rPr>
        <w:t xml:space="preserve"> or between vocabulary size and two count-based frequency measures. However, </w:t>
      </w:r>
      <w:r>
        <w:rPr>
          <w:rFonts w:ascii="Times New Roman" w:hAnsi="Times New Roman" w:eastAsia="等线 Light" w:cs="Times New Roman"/>
          <w:color w:val="auto"/>
          <w:sz w:val="24"/>
          <w:szCs w:val="24"/>
          <w:lang w:val="en-US"/>
        </w:rPr>
        <w:t>m</w:t>
      </w:r>
      <w:r>
        <w:rPr>
          <w:rFonts w:hint="eastAsia" w:ascii="Times New Roman" w:hAnsi="Times New Roman" w:eastAsia="等线 Light" w:cs="Times New Roman"/>
          <w:color w:val="auto"/>
          <w:sz w:val="24"/>
          <w:szCs w:val="24"/>
          <w:lang w:val="en-US"/>
        </w:rPr>
        <w:t xml:space="preserve">oderate and positive </w:t>
      </w:r>
      <w:r>
        <w:rPr>
          <w:rFonts w:ascii="Times New Roman" w:hAnsi="Times New Roman" w:eastAsia="等线 Light" w:cs="Times New Roman"/>
          <w:color w:val="auto"/>
          <w:sz w:val="24"/>
          <w:szCs w:val="24"/>
        </w:rPr>
        <w:t>significant correlation</w:t>
      </w:r>
      <w:r>
        <w:rPr>
          <w:rFonts w:hint="eastAsia" w:ascii="Times New Roman" w:hAnsi="Times New Roman" w:eastAsia="等线 Light" w:cs="Times New Roman"/>
          <w:color w:val="auto"/>
          <w:sz w:val="24"/>
          <w:szCs w:val="24"/>
          <w:lang w:val="en-US"/>
        </w:rPr>
        <w:t>s</w:t>
      </w:r>
      <w:r>
        <w:rPr>
          <w:rFonts w:ascii="Times New Roman" w:hAnsi="Times New Roman" w:eastAsia="等线 Light" w:cs="Times New Roman"/>
          <w:color w:val="auto"/>
          <w:sz w:val="24"/>
          <w:szCs w:val="24"/>
        </w:rPr>
        <w:t xml:space="preserve"> w</w:t>
      </w:r>
      <w:r>
        <w:rPr>
          <w:rFonts w:hint="eastAsia" w:ascii="Times New Roman" w:hAnsi="Times New Roman" w:eastAsia="等线 Light" w:cs="Times New Roman"/>
          <w:color w:val="auto"/>
          <w:sz w:val="24"/>
          <w:szCs w:val="24"/>
          <w:lang w:val="en-US"/>
        </w:rPr>
        <w:t>ere</w:t>
      </w:r>
      <w:r>
        <w:rPr>
          <w:rFonts w:ascii="Times New Roman" w:hAnsi="Times New Roman" w:eastAsia="等线 Light" w:cs="Times New Roman"/>
          <w:color w:val="auto"/>
          <w:sz w:val="24"/>
          <w:szCs w:val="24"/>
        </w:rPr>
        <w:t xml:space="preserve"> found between academic vocabulary size and </w:t>
      </w:r>
      <w:r>
        <w:rPr>
          <w:rFonts w:hint="eastAsia" w:ascii="Times New Roman" w:hAnsi="Times New Roman" w:eastAsia="等线 Light" w:cs="Times New Roman"/>
          <w:color w:val="auto"/>
          <w:sz w:val="24"/>
          <w:szCs w:val="24"/>
          <w:lang w:val="en-US"/>
        </w:rPr>
        <w:t>two</w:t>
      </w:r>
      <w:r>
        <w:rPr>
          <w:rFonts w:ascii="Times New Roman" w:hAnsi="Times New Roman" w:eastAsia="等线 Light" w:cs="Times New Roman"/>
          <w:color w:val="auto"/>
          <w:sz w:val="24"/>
          <w:szCs w:val="24"/>
        </w:rPr>
        <w:t xml:space="preserve"> band-based frequency measures</w:t>
      </w:r>
      <w:r>
        <w:rPr>
          <w:rFonts w:hint="eastAsia" w:ascii="Times New Roman" w:hAnsi="Times New Roman" w:eastAsia="等线 Light" w:cs="Times New Roman"/>
          <w:color w:val="auto"/>
          <w:sz w:val="24"/>
          <w:szCs w:val="24"/>
          <w:lang w:val="en-US"/>
        </w:rPr>
        <w:t>, Level 1 (</w:t>
      </w:r>
      <w:r>
        <w:rPr>
          <w:rFonts w:hint="eastAsia" w:ascii="Times New Roman" w:hAnsi="Times New Roman" w:eastAsia="等线 Light" w:cs="Times New Roman"/>
          <w:i/>
          <w:iCs/>
          <w:color w:val="auto"/>
          <w:sz w:val="24"/>
          <w:szCs w:val="24"/>
          <w:lang w:val="en-US"/>
        </w:rPr>
        <w:t>r</w:t>
      </w:r>
      <w:r>
        <w:rPr>
          <w:rFonts w:hint="eastAsia" w:ascii="Times New Roman" w:hAnsi="Times New Roman" w:eastAsia="等线 Light" w:cs="Times New Roman"/>
          <w:color w:val="auto"/>
          <w:sz w:val="24"/>
          <w:szCs w:val="24"/>
          <w:lang w:val="en-US"/>
        </w:rPr>
        <w:t xml:space="preserve"> (60) = .33, </w:t>
      </w:r>
      <w:r>
        <w:rPr>
          <w:rFonts w:hint="eastAsia" w:ascii="Times New Roman" w:hAnsi="Times New Roman" w:eastAsia="等线 Light" w:cs="Times New Roman"/>
          <w:i/>
          <w:iCs/>
          <w:color w:val="auto"/>
          <w:sz w:val="24"/>
          <w:szCs w:val="24"/>
          <w:lang w:val="en-US"/>
        </w:rPr>
        <w:t>p</w:t>
      </w:r>
      <w:r>
        <w:rPr>
          <w:rFonts w:hint="eastAsia" w:ascii="Times New Roman" w:hAnsi="Times New Roman" w:eastAsia="等线 Light" w:cs="Times New Roman"/>
          <w:color w:val="auto"/>
          <w:sz w:val="24"/>
          <w:szCs w:val="24"/>
          <w:lang w:val="en-US"/>
        </w:rPr>
        <w:t xml:space="preserve"> &lt; .01) and Level 2 (</w:t>
      </w:r>
      <w:r>
        <w:rPr>
          <w:rFonts w:hint="eastAsia" w:ascii="Times New Roman" w:hAnsi="Times New Roman" w:eastAsia="等线 Light" w:cs="Times New Roman"/>
          <w:i/>
          <w:iCs/>
          <w:color w:val="auto"/>
          <w:sz w:val="24"/>
          <w:szCs w:val="24"/>
          <w:lang w:val="en-US"/>
        </w:rPr>
        <w:t>r</w:t>
      </w:r>
      <w:r>
        <w:rPr>
          <w:rFonts w:hint="eastAsia" w:ascii="Times New Roman" w:hAnsi="Times New Roman" w:eastAsia="等线 Light" w:cs="Times New Roman"/>
          <w:color w:val="auto"/>
          <w:sz w:val="24"/>
          <w:szCs w:val="24"/>
          <w:lang w:val="en-US"/>
        </w:rPr>
        <w:t xml:space="preserve"> (60) = .36, </w:t>
      </w:r>
      <w:r>
        <w:rPr>
          <w:rFonts w:hint="eastAsia" w:ascii="Times New Roman" w:hAnsi="Times New Roman" w:eastAsia="等线 Light" w:cs="Times New Roman"/>
          <w:i/>
          <w:iCs/>
          <w:color w:val="auto"/>
          <w:sz w:val="24"/>
          <w:szCs w:val="24"/>
          <w:lang w:val="en-US"/>
        </w:rPr>
        <w:t>p</w:t>
      </w:r>
      <w:r>
        <w:rPr>
          <w:rFonts w:hint="eastAsia" w:ascii="Times New Roman" w:hAnsi="Times New Roman" w:eastAsia="等线 Light" w:cs="Times New Roman"/>
          <w:color w:val="auto"/>
          <w:sz w:val="24"/>
          <w:szCs w:val="24"/>
          <w:lang w:val="en-US"/>
        </w:rPr>
        <w:t xml:space="preserve"> &lt; .01), of which words used from Level 2 </w:t>
      </w:r>
      <w:r>
        <w:rPr>
          <w:rFonts w:ascii="Times New Roman" w:hAnsi="Times New Roman" w:eastAsia="等线 Light" w:cs="Times New Roman"/>
          <w:color w:val="auto"/>
          <w:sz w:val="24"/>
          <w:szCs w:val="24"/>
        </w:rPr>
        <w:t xml:space="preserve">of the </w:t>
      </w:r>
      <w:r>
        <w:rPr>
          <w:rFonts w:hint="eastAsia" w:ascii="Times New Roman" w:hAnsi="Times New Roman" w:eastAsia="等线 Light" w:cs="Times New Roman"/>
          <w:color w:val="auto"/>
          <w:sz w:val="24"/>
          <w:szCs w:val="24"/>
          <w:lang w:val="en-US"/>
        </w:rPr>
        <w:t xml:space="preserve">ASWL </w:t>
      </w:r>
      <w:r>
        <w:rPr>
          <w:rFonts w:ascii="Times New Roman" w:hAnsi="Times New Roman" w:eastAsia="等线 Light" w:cs="Times New Roman"/>
          <w:color w:val="auto"/>
          <w:sz w:val="24"/>
          <w:szCs w:val="24"/>
        </w:rPr>
        <w:t>(Dang et al., 2017)</w:t>
      </w:r>
      <w:r>
        <w:rPr>
          <w:rFonts w:hint="eastAsia" w:ascii="Times New Roman" w:hAnsi="Times New Roman" w:eastAsia="等线 Light" w:cs="Times New Roman"/>
          <w:color w:val="auto"/>
          <w:sz w:val="24"/>
          <w:szCs w:val="24"/>
          <w:lang w:val="en-US"/>
        </w:rPr>
        <w:t xml:space="preserve"> achieved the highest correlations with the AVST</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rPr>
        <w:t xml:space="preserve">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i/>
          <w:color w:val="auto"/>
        </w:rPr>
      </w:pPr>
      <w:r>
        <w:rPr>
          <w:rFonts w:ascii="Times New Roman" w:hAnsi="Times New Roman" w:cs="Times New Roman"/>
          <w:i/>
          <w:color w:val="auto"/>
        </w:rPr>
        <w:tab/>
      </w:r>
      <w:r>
        <w:rPr>
          <w:rFonts w:ascii="Times New Roman" w:hAnsi="Times New Roman" w:cs="Times New Roman"/>
          <w:i/>
          <w:color w:val="auto"/>
        </w:rPr>
        <w:t>[</w:t>
      </w:r>
      <w:r>
        <w:rPr>
          <w:rFonts w:hint="eastAsia" w:ascii="Times New Roman" w:hAnsi="Times New Roman" w:cs="Times New Roman"/>
          <w:i/>
          <w:color w:val="auto"/>
        </w:rPr>
        <w:t>I</w:t>
      </w:r>
      <w:r>
        <w:rPr>
          <w:rFonts w:ascii="Times New Roman" w:hAnsi="Times New Roman" w:cs="Times New Roman"/>
          <w:i/>
          <w:color w:val="auto"/>
        </w:rPr>
        <w:t xml:space="preserve">nsert Table </w:t>
      </w:r>
      <w:r>
        <w:rPr>
          <w:rFonts w:hint="eastAsia" w:ascii="Times New Roman" w:hAnsi="Times New Roman" w:cs="Times New Roman"/>
          <w:i/>
          <w:color w:val="auto"/>
          <w:lang w:val="en-US"/>
        </w:rPr>
        <w:t>7</w:t>
      </w:r>
      <w:r>
        <w:rPr>
          <w:rFonts w:ascii="Times New Roman" w:hAnsi="Times New Roman" w:cs="Times New Roman"/>
          <w:i/>
          <w:color w:val="auto"/>
        </w:rPr>
        <w:t xml:space="preserve"> here]</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480" w:firstLineChars="200"/>
        <w:rPr>
          <w:rFonts w:ascii="Times New Roman" w:hAnsi="Times New Roman" w:cs="Times New Roman"/>
          <w:color w:val="auto"/>
          <w:lang w:val="en-US"/>
        </w:rPr>
      </w:pPr>
      <w:r>
        <w:rPr>
          <w:rFonts w:ascii="Times New Roman" w:hAnsi="Times New Roman" w:cs="Times New Roman"/>
          <w:color w:val="auto"/>
        </w:rPr>
        <w:t>Overall, the correlation analys</w:t>
      </w:r>
      <w:r>
        <w:rPr>
          <w:rFonts w:hint="eastAsia" w:ascii="Times New Roman" w:hAnsi="Times New Roman" w:cs="Times New Roman"/>
          <w:color w:val="auto"/>
          <w:lang w:val="en-US"/>
        </w:rPr>
        <w:t>e</w:t>
      </w:r>
      <w:r>
        <w:rPr>
          <w:rFonts w:ascii="Times New Roman" w:hAnsi="Times New Roman" w:cs="Times New Roman"/>
          <w:color w:val="auto"/>
        </w:rPr>
        <w:t xml:space="preserve">s suggest that participants who knew more words tended to have less repetition, but knowing more academic words would help participants produce longer spontaneous speech with </w:t>
      </w:r>
      <w:r>
        <w:rPr>
          <w:rFonts w:ascii="Times New Roman" w:hAnsi="Times New Roman" w:cs="Times New Roman"/>
          <w:color w:val="0000FF"/>
        </w:rPr>
        <w:t>fewer</w:t>
      </w:r>
      <w:r>
        <w:rPr>
          <w:rFonts w:ascii="Times New Roman" w:hAnsi="Times New Roman" w:cs="Times New Roman"/>
          <w:color w:val="auto"/>
        </w:rPr>
        <w:t xml:space="preserve"> pauses. </w:t>
      </w:r>
      <w:r>
        <w:rPr>
          <w:rFonts w:ascii="Times New Roman" w:hAnsi="Times New Roman" w:cs="Times New Roman"/>
          <w:color w:val="0000FF"/>
        </w:rPr>
        <w:t xml:space="preserve">However, the articulation rate in L2 spontaneous speech did not relate to the vocabulary size, </w:t>
      </w:r>
      <w:r>
        <w:rPr>
          <w:rFonts w:ascii="Times New Roman" w:hAnsi="Times New Roman" w:cs="Times New Roman"/>
          <w:color w:val="auto"/>
        </w:rPr>
        <w:t xml:space="preserve">whether the words belonged to a more general frequency level or the academic word list. </w:t>
      </w:r>
      <w:r>
        <w:rPr>
          <w:rFonts w:hint="eastAsia" w:ascii="Times New Roman" w:hAnsi="Times New Roman" w:cs="Times New Roman"/>
          <w:color w:val="auto"/>
          <w:lang w:val="en-US"/>
        </w:rPr>
        <w:t>Moreover, knowing more academic words appear</w:t>
      </w:r>
      <w:r>
        <w:rPr>
          <w:rFonts w:hint="eastAsia" w:ascii="Times New Roman" w:hAnsi="Times New Roman" w:cs="Times New Roman"/>
          <w:color w:val="0000FF"/>
          <w:lang w:val="en-US"/>
        </w:rPr>
        <w:t>ed</w:t>
      </w:r>
      <w:r>
        <w:rPr>
          <w:rFonts w:hint="eastAsia" w:ascii="Times New Roman" w:hAnsi="Times New Roman" w:cs="Times New Roman"/>
          <w:color w:val="auto"/>
          <w:lang w:val="en-US"/>
        </w:rPr>
        <w:t xml:space="preserve"> to be helpful in assisting learners </w:t>
      </w:r>
      <w:r>
        <w:rPr>
          <w:rFonts w:ascii="Times New Roman" w:hAnsi="Times New Roman" w:cs="Times New Roman"/>
          <w:color w:val="0000FF"/>
          <w:lang w:val="en-US"/>
        </w:rPr>
        <w:t>in producing</w:t>
      </w:r>
      <w:r>
        <w:rPr>
          <w:rFonts w:hint="eastAsia" w:ascii="Times New Roman" w:hAnsi="Times New Roman" w:cs="Times New Roman"/>
          <w:color w:val="auto"/>
          <w:lang w:val="en-US"/>
        </w:rPr>
        <w:t xml:space="preserve"> more academic words in the academic speech, especially words from the mid-frequency (Level 2). </w:t>
      </w:r>
    </w:p>
    <w:p>
      <w:pPr>
        <w:pStyle w:val="3"/>
        <w:spacing w:line="480" w:lineRule="auto"/>
        <w:rPr>
          <w:rFonts w:ascii="Times New Roman" w:hAnsi="Times New Roman" w:cs="Times New Roman"/>
          <w:b/>
          <w:color w:val="auto"/>
          <w:sz w:val="24"/>
          <w:szCs w:val="24"/>
        </w:rPr>
      </w:pPr>
      <w:r>
        <w:rPr>
          <w:rFonts w:hint="eastAsia" w:ascii="Times New Roman" w:hAnsi="Times New Roman" w:cs="Times New Roman"/>
          <w:b/>
          <w:color w:val="auto"/>
          <w:sz w:val="24"/>
          <w:szCs w:val="24"/>
          <w:lang w:val="en-US" w:eastAsia="zh-CN"/>
        </w:rPr>
        <w:t>4.3 Regression</w:t>
      </w:r>
      <w:r>
        <w:rPr>
          <w:rFonts w:ascii="Times New Roman" w:hAnsi="Times New Roman" w:cs="Times New Roman"/>
          <w:b/>
          <w:color w:val="auto"/>
          <w:sz w:val="24"/>
          <w:szCs w:val="24"/>
        </w:rPr>
        <w:t xml:space="preserve"> analyses</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480" w:firstLineChars="200"/>
        <w:rPr>
          <w:rFonts w:ascii="Times New Roman" w:hAnsi="Times New Roman" w:cs="Times New Roman"/>
          <w:color w:val="auto"/>
          <w:lang w:val="en-US"/>
        </w:rPr>
      </w:pPr>
      <w:r>
        <w:rPr>
          <w:rFonts w:ascii="Times New Roman" w:hAnsi="Times New Roman" w:cs="Times New Roman"/>
          <w:color w:val="0000FF"/>
          <w:lang w:val="en-US"/>
        </w:rPr>
        <w:t>We conducted multiple regression analyses to investigate the predictive strength of vocabulary size over L2 speaking fluency</w:t>
      </w:r>
      <w:r>
        <w:rPr>
          <w:rFonts w:hint="eastAsia" w:ascii="Times New Roman" w:hAnsi="Times New Roman" w:cs="Times New Roman"/>
          <w:color w:val="auto"/>
          <w:lang w:val="en-US"/>
        </w:rPr>
        <w:t xml:space="preserve">. Based on the results of correlation analyses (Table 6), the dependent variables were </w:t>
      </w:r>
      <w:r>
        <w:rPr>
          <w:rFonts w:ascii="Times New Roman" w:hAnsi="Times New Roman" w:cs="Times New Roman"/>
          <w:color w:val="auto"/>
        </w:rPr>
        <w:t>total duration (ms), number of silent pauses per second,</w:t>
      </w:r>
      <w:r>
        <w:rPr>
          <w:rFonts w:hint="eastAsia" w:ascii="Times New Roman" w:hAnsi="Times New Roman" w:cs="Times New Roman"/>
          <w:color w:val="auto"/>
          <w:lang w:val="en-US"/>
        </w:rPr>
        <w:t xml:space="preserve"> and </w:t>
      </w:r>
      <w:r>
        <w:rPr>
          <w:rFonts w:ascii="Times New Roman" w:hAnsi="Times New Roman" w:cs="Times New Roman"/>
          <w:color w:val="auto"/>
        </w:rPr>
        <w:t>number of repetitions per second</w:t>
      </w:r>
      <w:r>
        <w:rPr>
          <w:rFonts w:hint="eastAsia" w:ascii="Times New Roman" w:hAnsi="Times New Roman" w:cs="Times New Roman"/>
          <w:color w:val="auto"/>
          <w:lang w:val="en-US"/>
        </w:rPr>
        <w:t>. The independent variables were X_Lex and the AVST, of which collinearity (VIF=1) was examined</w:t>
      </w:r>
      <w:r>
        <w:rPr>
          <w:rFonts w:ascii="Times New Roman" w:hAnsi="Times New Roman" w:cs="Times New Roman"/>
          <w:color w:val="auto"/>
          <w:lang w:val="en-US"/>
        </w:rPr>
        <w:t>,</w:t>
      </w:r>
      <w:r>
        <w:rPr>
          <w:rFonts w:hint="eastAsia" w:ascii="Times New Roman" w:hAnsi="Times New Roman" w:cs="Times New Roman"/>
          <w:color w:val="auto"/>
          <w:lang w:val="en-US"/>
        </w:rPr>
        <w:t xml:space="preserve"> so the multicollinearity was not violated (VIF</w:t>
      </w:r>
      <w:r>
        <w:rPr>
          <w:rFonts w:hint="eastAsia" w:ascii="宋体" w:hAnsi="宋体" w:eastAsia="宋体" w:cs="宋体"/>
          <w:color w:val="auto"/>
          <w:lang w:val="en-US"/>
        </w:rPr>
        <w:t>≦</w:t>
      </w:r>
      <w:r>
        <w:rPr>
          <w:rFonts w:hint="eastAsia" w:ascii="Times New Roman" w:hAnsi="Times New Roman" w:cs="Times New Roman"/>
          <w:color w:val="auto"/>
          <w:lang w:val="en-US"/>
        </w:rPr>
        <w:t>1, Field, 2009, p. 224). Log10 transformations were applied</w:t>
      </w:r>
      <w:r>
        <w:rPr>
          <w:rFonts w:ascii="Times New Roman" w:hAnsi="Times New Roman" w:cs="Times New Roman"/>
          <w:color w:val="auto"/>
          <w:lang w:val="en-US"/>
        </w:rPr>
        <w:t>,</w:t>
      </w:r>
      <w:r>
        <w:rPr>
          <w:rFonts w:hint="eastAsia" w:ascii="Times New Roman" w:hAnsi="Times New Roman" w:cs="Times New Roman"/>
          <w:color w:val="auto"/>
          <w:lang w:val="en-US"/>
        </w:rPr>
        <w:t xml:space="preserve"> so assumptions of normality, linearity</w:t>
      </w:r>
      <w:ins w:id="37" w:author="艺欣（Yixin ）NK" w:date="2022-05-04T21:19:28Z">
        <w:r>
          <w:rPr>
            <w:rFonts w:hint="eastAsia" w:ascii="Times New Roman" w:hAnsi="Times New Roman" w:cs="Times New Roman"/>
            <w:color w:val="auto"/>
            <w:lang w:val="en-US" w:eastAsia="zh-CN"/>
          </w:rPr>
          <w:t>,</w:t>
        </w:r>
      </w:ins>
      <w:r>
        <w:rPr>
          <w:rFonts w:hint="eastAsia" w:ascii="Times New Roman" w:hAnsi="Times New Roman" w:cs="Times New Roman"/>
          <w:color w:val="auto"/>
          <w:lang w:val="en-US"/>
        </w:rPr>
        <w:t xml:space="preserve"> and homoscedasticity of residuals were met before regression analyses.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480" w:firstLineChars="200"/>
        <w:rPr>
          <w:rFonts w:ascii="Times New Roman" w:hAnsi="Times New Roman" w:cs="Times New Roman"/>
          <w:color w:val="auto"/>
          <w:lang w:val="en-US"/>
        </w:rPr>
      </w:pPr>
      <w:r>
        <w:rPr>
          <w:rFonts w:hint="eastAsia" w:ascii="Times New Roman" w:hAnsi="Times New Roman" w:cs="Times New Roman"/>
          <w:color w:val="0000FF"/>
          <w:lang w:val="en-US"/>
        </w:rPr>
        <w:t>Results from the regression analyses showed that AVST was the only significant predictor.</w:t>
      </w:r>
      <w:r>
        <w:rPr>
          <w:rFonts w:hint="eastAsia" w:ascii="Times New Roman" w:hAnsi="Times New Roman" w:cs="Times New Roman"/>
          <w:color w:val="auto"/>
          <w:lang w:val="en-US"/>
        </w:rPr>
        <w:t xml:space="preserve"> X_Lex did not appear to be a significant predictor in predicting L2 speaking fluency in </w:t>
      </w:r>
      <w:r>
        <w:rPr>
          <w:rFonts w:ascii="Times New Roman" w:hAnsi="Times New Roman" w:cs="Times New Roman"/>
          <w:color w:val="0000FF"/>
          <w:lang w:val="en-US"/>
        </w:rPr>
        <w:t>an</w:t>
      </w:r>
      <w:r>
        <w:rPr>
          <w:rFonts w:ascii="Times New Roman" w:hAnsi="Times New Roman" w:cs="Times New Roman"/>
          <w:color w:val="auto"/>
          <w:lang w:val="en-US"/>
        </w:rPr>
        <w:t xml:space="preserve"> </w:t>
      </w:r>
      <w:r>
        <w:rPr>
          <w:rFonts w:hint="eastAsia" w:ascii="Times New Roman" w:hAnsi="Times New Roman" w:cs="Times New Roman"/>
          <w:color w:val="auto"/>
          <w:lang w:val="en-US"/>
        </w:rPr>
        <w:t xml:space="preserve">academic context. Table 8 </w:t>
      </w:r>
      <w:r>
        <w:rPr>
          <w:rFonts w:ascii="Times New Roman" w:hAnsi="Times New Roman" w:cs="Times New Roman"/>
          <w:color w:val="0000FF"/>
          <w:lang w:val="en-US"/>
        </w:rPr>
        <w:t>summarises</w:t>
      </w:r>
      <w:r>
        <w:rPr>
          <w:rFonts w:hint="eastAsia" w:ascii="Times New Roman" w:hAnsi="Times New Roman" w:cs="Times New Roman"/>
          <w:color w:val="0000FF"/>
          <w:lang w:val="en-US"/>
        </w:rPr>
        <w:t xml:space="preserve"> </w:t>
      </w:r>
      <w:r>
        <w:rPr>
          <w:rFonts w:hint="eastAsia" w:ascii="Times New Roman" w:hAnsi="Times New Roman" w:cs="Times New Roman"/>
          <w:color w:val="auto"/>
          <w:lang w:val="en-US"/>
        </w:rPr>
        <w:t xml:space="preserve">multiple regression analyses (stepwise method) with the AVST as the only significant predictor. The </w:t>
      </w:r>
      <w:r>
        <w:rPr>
          <w:rFonts w:hint="eastAsia" w:ascii="Times New Roman" w:hAnsi="Times New Roman" w:cs="Times New Roman"/>
          <w:i/>
          <w:iCs/>
          <w:color w:val="auto"/>
          <w:lang w:val="en-US"/>
        </w:rPr>
        <w:t>R²</w:t>
      </w:r>
      <w:r>
        <w:rPr>
          <w:rFonts w:hint="eastAsia" w:ascii="Times New Roman" w:hAnsi="Times New Roman" w:cs="Times New Roman"/>
          <w:color w:val="auto"/>
          <w:lang w:val="en-US"/>
        </w:rPr>
        <w:t xml:space="preserve"> within each model showed that the AVST can predict 7% of the variance of the total speaking duration (</w:t>
      </w:r>
      <w:r>
        <w:rPr>
          <w:rFonts w:hint="eastAsia" w:ascii="Times New Roman" w:hAnsi="Times New Roman" w:cs="Times New Roman"/>
          <w:i/>
          <w:iCs/>
          <w:color w:val="auto"/>
          <w:lang w:val="en-US"/>
        </w:rPr>
        <w:t>R²</w:t>
      </w:r>
      <w:r>
        <w:rPr>
          <w:rFonts w:hint="eastAsia" w:ascii="Times New Roman" w:hAnsi="Times New Roman" w:cs="Times New Roman"/>
          <w:color w:val="auto"/>
          <w:lang w:val="en-US"/>
        </w:rPr>
        <w:t xml:space="preserve"> = .07, </w:t>
      </w:r>
      <w:r>
        <w:rPr>
          <w:rFonts w:hint="eastAsia" w:ascii="Times New Roman" w:hAnsi="Times New Roman" w:cs="Times New Roman"/>
          <w:i/>
          <w:iCs/>
          <w:color w:val="auto"/>
          <w:lang w:val="en-US"/>
        </w:rPr>
        <w:t>F</w:t>
      </w:r>
      <w:r>
        <w:rPr>
          <w:rFonts w:hint="eastAsia" w:ascii="Times New Roman" w:hAnsi="Times New Roman" w:cs="Times New Roman"/>
          <w:color w:val="auto"/>
          <w:lang w:val="en-US"/>
        </w:rPr>
        <w:t xml:space="preserve">(1, 61) = 4.45, </w:t>
      </w:r>
      <w:r>
        <w:rPr>
          <w:rFonts w:hint="eastAsia" w:ascii="Times New Roman" w:hAnsi="Times New Roman" w:cs="Times New Roman"/>
          <w:i/>
          <w:iCs/>
          <w:color w:val="auto"/>
          <w:lang w:val="en-US"/>
        </w:rPr>
        <w:t>p</w:t>
      </w:r>
      <w:r>
        <w:rPr>
          <w:rFonts w:hint="eastAsia" w:ascii="Times New Roman" w:hAnsi="Times New Roman" w:cs="Times New Roman"/>
          <w:color w:val="auto"/>
          <w:lang w:val="en-US"/>
        </w:rPr>
        <w:t xml:space="preserve"> = .039); 8% of the variance of the number of silent pauses per second (</w:t>
      </w:r>
      <w:r>
        <w:rPr>
          <w:rFonts w:hint="eastAsia" w:ascii="Times New Roman" w:hAnsi="Times New Roman" w:cs="Times New Roman"/>
          <w:i/>
          <w:iCs/>
          <w:color w:val="auto"/>
          <w:lang w:val="en-US"/>
        </w:rPr>
        <w:t>R²</w:t>
      </w:r>
      <w:r>
        <w:rPr>
          <w:rFonts w:hint="eastAsia" w:ascii="Times New Roman" w:hAnsi="Times New Roman" w:cs="Times New Roman"/>
          <w:color w:val="auto"/>
          <w:lang w:val="en-US"/>
        </w:rPr>
        <w:t xml:space="preserve"> = .08, </w:t>
      </w:r>
      <w:r>
        <w:rPr>
          <w:rFonts w:hint="eastAsia" w:ascii="Times New Roman" w:hAnsi="Times New Roman" w:cs="Times New Roman"/>
          <w:i/>
          <w:iCs/>
          <w:color w:val="auto"/>
          <w:lang w:val="en-US"/>
        </w:rPr>
        <w:t>F</w:t>
      </w:r>
      <w:r>
        <w:rPr>
          <w:rFonts w:hint="eastAsia" w:ascii="Times New Roman" w:hAnsi="Times New Roman" w:cs="Times New Roman"/>
          <w:color w:val="auto"/>
          <w:lang w:val="en-US"/>
        </w:rPr>
        <w:t xml:space="preserve">(1, 61) = 5.03, </w:t>
      </w:r>
      <w:r>
        <w:rPr>
          <w:rFonts w:hint="eastAsia" w:ascii="Times New Roman" w:hAnsi="Times New Roman" w:cs="Times New Roman"/>
          <w:i/>
          <w:iCs/>
          <w:color w:val="auto"/>
          <w:lang w:val="en-US"/>
        </w:rPr>
        <w:t>p</w:t>
      </w:r>
      <w:r>
        <w:rPr>
          <w:rFonts w:hint="eastAsia" w:ascii="Times New Roman" w:hAnsi="Times New Roman" w:cs="Times New Roman"/>
          <w:color w:val="auto"/>
          <w:lang w:val="en-US"/>
        </w:rPr>
        <w:t xml:space="preserve"> = .029); and 12% of the variance of the number of repetitions per second (</w:t>
      </w:r>
      <w:r>
        <w:rPr>
          <w:rFonts w:hint="eastAsia" w:ascii="Times New Roman" w:hAnsi="Times New Roman" w:cs="Times New Roman"/>
          <w:i/>
          <w:iCs/>
          <w:color w:val="auto"/>
          <w:lang w:val="en-US"/>
        </w:rPr>
        <w:t>R²</w:t>
      </w:r>
      <w:r>
        <w:rPr>
          <w:rFonts w:hint="eastAsia" w:ascii="Times New Roman" w:hAnsi="Times New Roman" w:cs="Times New Roman"/>
          <w:color w:val="auto"/>
          <w:lang w:val="en-US"/>
        </w:rPr>
        <w:t xml:space="preserve"> = .12, </w:t>
      </w:r>
      <w:r>
        <w:rPr>
          <w:rFonts w:hint="eastAsia" w:ascii="Times New Roman" w:hAnsi="Times New Roman" w:cs="Times New Roman"/>
          <w:i/>
          <w:iCs/>
          <w:color w:val="auto"/>
          <w:lang w:val="en-US"/>
        </w:rPr>
        <w:t>F</w:t>
      </w:r>
      <w:r>
        <w:rPr>
          <w:rFonts w:hint="eastAsia" w:ascii="Times New Roman" w:hAnsi="Times New Roman" w:cs="Times New Roman"/>
          <w:color w:val="auto"/>
          <w:lang w:val="en-US"/>
        </w:rPr>
        <w:t xml:space="preserve">(1, 50) = 6.70, </w:t>
      </w:r>
      <w:r>
        <w:rPr>
          <w:rFonts w:hint="eastAsia" w:ascii="Times New Roman" w:hAnsi="Times New Roman" w:cs="Times New Roman"/>
          <w:i/>
          <w:iCs/>
          <w:color w:val="auto"/>
          <w:lang w:val="en-US"/>
        </w:rPr>
        <w:t>p</w:t>
      </w:r>
      <w:r>
        <w:rPr>
          <w:rFonts w:hint="eastAsia" w:ascii="Times New Roman" w:hAnsi="Times New Roman" w:cs="Times New Roman"/>
          <w:color w:val="auto"/>
          <w:lang w:val="en-US"/>
        </w:rPr>
        <w:t xml:space="preserve"> = .013).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480" w:firstLineChars="200"/>
        <w:rPr>
          <w:rFonts w:ascii="Times New Roman" w:hAnsi="Times New Roman" w:cs="Times New Roman"/>
          <w:color w:val="auto"/>
          <w:lang w:val="en-US"/>
        </w:rPr>
      </w:pPr>
      <w:r>
        <w:rPr>
          <w:rFonts w:ascii="Times New Roman" w:hAnsi="Times New Roman" w:cs="Times New Roman"/>
          <w:i/>
          <w:color w:val="auto"/>
        </w:rPr>
        <w:t>[</w:t>
      </w:r>
      <w:r>
        <w:rPr>
          <w:rFonts w:hint="eastAsia" w:ascii="Times New Roman" w:hAnsi="Times New Roman" w:cs="Times New Roman"/>
          <w:i/>
          <w:color w:val="auto"/>
        </w:rPr>
        <w:t>I</w:t>
      </w:r>
      <w:r>
        <w:rPr>
          <w:rFonts w:ascii="Times New Roman" w:hAnsi="Times New Roman" w:cs="Times New Roman"/>
          <w:i/>
          <w:color w:val="auto"/>
        </w:rPr>
        <w:t xml:space="preserve">nsert Table </w:t>
      </w:r>
      <w:r>
        <w:rPr>
          <w:rFonts w:hint="eastAsia" w:ascii="Times New Roman" w:hAnsi="Times New Roman" w:cs="Times New Roman"/>
          <w:i/>
          <w:color w:val="auto"/>
          <w:lang w:val="en-US"/>
        </w:rPr>
        <w:t>8</w:t>
      </w:r>
      <w:r>
        <w:rPr>
          <w:rFonts w:ascii="Times New Roman" w:hAnsi="Times New Roman" w:cs="Times New Roman"/>
          <w:i/>
          <w:color w:val="auto"/>
        </w:rPr>
        <w:t xml:space="preserve"> here]</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480" w:firstLineChars="200"/>
        <w:rPr>
          <w:rFonts w:ascii="Times New Roman" w:hAnsi="Times New Roman" w:cs="Times New Roman"/>
          <w:color w:val="auto"/>
          <w:lang w:val="en-US"/>
        </w:rPr>
      </w:pPr>
      <w:r>
        <w:rPr>
          <w:rFonts w:hint="eastAsia" w:ascii="Times New Roman" w:hAnsi="Times New Roman" w:cs="Times New Roman"/>
          <w:color w:val="auto"/>
          <w:lang w:val="en-US"/>
        </w:rPr>
        <w:t xml:space="preserve">Similar steps were followed </w:t>
      </w:r>
      <w:r>
        <w:rPr>
          <w:rFonts w:ascii="Times New Roman" w:hAnsi="Times New Roman" w:cs="Times New Roman"/>
          <w:color w:val="0000FF"/>
          <w:lang w:val="en-US"/>
        </w:rPr>
        <w:t>by</w:t>
      </w:r>
      <w:r>
        <w:rPr>
          <w:rFonts w:hint="eastAsia" w:ascii="Times New Roman" w:hAnsi="Times New Roman" w:cs="Times New Roman"/>
          <w:color w:val="0000FF"/>
          <w:lang w:val="en-US"/>
        </w:rPr>
        <w:t xml:space="preserve"> </w:t>
      </w:r>
      <w:r>
        <w:rPr>
          <w:rFonts w:ascii="Times New Roman" w:hAnsi="Times New Roman" w:cs="Times New Roman"/>
          <w:color w:val="0000FF"/>
          <w:lang w:val="en-US"/>
        </w:rPr>
        <w:t>examining the predictive strength of vocabulary size over L2 vocabulary use.</w:t>
      </w:r>
      <w:r>
        <w:rPr>
          <w:rFonts w:ascii="Times New Roman" w:hAnsi="Times New Roman" w:cs="Times New Roman"/>
          <w:color w:val="auto"/>
          <w:lang w:val="en-US"/>
        </w:rPr>
        <w:t xml:space="preserve"> We</w:t>
      </w:r>
      <w:r>
        <w:rPr>
          <w:rFonts w:hint="eastAsia" w:ascii="Times New Roman" w:hAnsi="Times New Roman" w:cs="Times New Roman"/>
          <w:color w:val="auto"/>
          <w:lang w:val="en-US"/>
        </w:rPr>
        <w:t xml:space="preserve"> found that about 7% of the words at ASWL Level 1 and 12% at Level 2 could be predicted by the academic vocabulary size (Table</w:t>
      </w:r>
      <w:r>
        <w:rPr>
          <w:rFonts w:hint="eastAsia" w:ascii="Times New Roman" w:hAnsi="Times New Roman" w:cs="Times New Roman"/>
          <w:color w:val="0000FF"/>
          <w:lang w:val="en-US"/>
        </w:rPr>
        <w:t xml:space="preserve"> 8</w:t>
      </w:r>
      <w:r>
        <w:rPr>
          <w:rFonts w:hint="eastAsia" w:ascii="Times New Roman" w:hAnsi="Times New Roman" w:cs="Times New Roman"/>
          <w:color w:val="auto"/>
          <w:lang w:val="en-US"/>
        </w:rPr>
        <w:t xml:space="preserve">).”     </w:t>
      </w:r>
    </w:p>
    <w:p>
      <w:pPr>
        <w:pStyle w:val="3"/>
        <w:spacing w:line="480" w:lineRule="auto"/>
        <w:rPr>
          <w:rFonts w:ascii="Times New Roman" w:hAnsi="Times New Roman" w:cs="Times New Roman"/>
          <w:b/>
          <w:color w:val="auto"/>
          <w:sz w:val="24"/>
          <w:szCs w:val="24"/>
        </w:rPr>
      </w:pPr>
      <w:bookmarkStart w:id="19" w:name="_Toc66824791"/>
      <w:bookmarkStart w:id="20" w:name="_Hlk69573248"/>
      <w:r>
        <w:rPr>
          <w:rFonts w:ascii="Times New Roman" w:hAnsi="Times New Roman" w:cs="Times New Roman"/>
          <w:b/>
          <w:color w:val="auto"/>
          <w:sz w:val="24"/>
          <w:szCs w:val="24"/>
        </w:rPr>
        <w:t>5. Discussion</w:t>
      </w:r>
      <w:bookmarkEnd w:id="19"/>
    </w:p>
    <w:p>
      <w:pPr>
        <w:spacing w:line="480" w:lineRule="auto"/>
        <w:rPr>
          <w:rFonts w:ascii="Times New Roman" w:hAnsi="Times New Roman" w:cs="Times New Roman"/>
          <w:color w:val="auto"/>
        </w:rPr>
      </w:pPr>
      <w:r>
        <w:rPr>
          <w:rFonts w:ascii="Times New Roman" w:hAnsi="Times New Roman" w:cs="Times New Roman"/>
          <w:color w:val="auto"/>
        </w:rPr>
        <w:t xml:space="preserve">The primary aim of the current study was to investigate the vocabulary-speaking link in academic settings. This investigation included two aspects: the relationship between vocabulary size and L2 </w:t>
      </w:r>
      <w:r>
        <w:rPr>
          <w:rFonts w:ascii="Times New Roman" w:hAnsi="Times New Roman" w:cs="Times New Roman"/>
          <w:color w:val="0000FF"/>
        </w:rPr>
        <w:t>learner’s</w:t>
      </w:r>
      <w:r>
        <w:rPr>
          <w:rFonts w:ascii="Times New Roman" w:hAnsi="Times New Roman" w:cs="Times New Roman"/>
          <w:color w:val="auto"/>
        </w:rPr>
        <w:t xml:space="preserve"> speaking fluency; and the relationship between vocabulary size and L2 </w:t>
      </w:r>
      <w:r>
        <w:rPr>
          <w:rFonts w:ascii="Times New Roman" w:hAnsi="Times New Roman" w:cs="Times New Roman"/>
          <w:color w:val="0000FF"/>
        </w:rPr>
        <w:t>learner’s</w:t>
      </w:r>
      <w:r>
        <w:rPr>
          <w:rFonts w:ascii="Times New Roman" w:hAnsi="Times New Roman" w:cs="Times New Roman"/>
          <w:color w:val="auto"/>
        </w:rPr>
        <w:t xml:space="preserve"> vocabulary use in the speech. In contrast with previous research (</w:t>
      </w:r>
      <w:r>
        <w:rPr>
          <w:rFonts w:hint="eastAsia" w:ascii="Times New Roman" w:hAnsi="Times New Roman" w:cs="Times New Roman"/>
          <w:lang w:val="en-US" w:eastAsia="zh-CN"/>
        </w:rPr>
        <w:t>Author</w:t>
      </w:r>
      <w:r>
        <w:rPr>
          <w:rFonts w:ascii="Times New Roman" w:hAnsi="Times New Roman" w:cs="Times New Roman"/>
        </w:rPr>
        <w:t>, 2021</w:t>
      </w:r>
      <w:r>
        <w:rPr>
          <w:rFonts w:hint="eastAsia" w:ascii="Times New Roman" w:hAnsi="Times New Roman" w:cs="Times New Roman"/>
          <w:lang w:val="en-US" w:eastAsia="zh-CN"/>
        </w:rPr>
        <w:t>a</w:t>
      </w:r>
      <w:r>
        <w:rPr>
          <w:rFonts w:ascii="Times New Roman" w:hAnsi="Times New Roman" w:cs="Times New Roman"/>
        </w:rPr>
        <w:t>;</w:t>
      </w:r>
      <w:r>
        <w:rPr>
          <w:rFonts w:ascii="Times New Roman" w:hAnsi="Times New Roman" w:cs="Times New Roman"/>
          <w:color w:val="auto"/>
        </w:rPr>
        <w:t xml:space="preserve"> </w:t>
      </w:r>
      <w:r>
        <w:rPr>
          <w:rFonts w:hint="eastAsia" w:ascii="Times New Roman" w:hAnsi="Times New Roman" w:cs="Times New Roman"/>
          <w:color w:val="auto"/>
        </w:rPr>
        <w:t>de Jong</w:t>
      </w:r>
      <w:r>
        <w:rPr>
          <w:rFonts w:ascii="Times New Roman" w:hAnsi="Times New Roman" w:cs="Times New Roman"/>
          <w:color w:val="auto"/>
        </w:rPr>
        <w:t xml:space="preserve"> &amp; Mora, 2019; </w:t>
      </w:r>
      <w:r>
        <w:rPr>
          <w:rFonts w:hint="eastAsia" w:ascii="Times New Roman" w:hAnsi="Times New Roman" w:cs="Times New Roman"/>
          <w:color w:val="auto"/>
        </w:rPr>
        <w:t>de Jong</w:t>
      </w:r>
      <w:r>
        <w:rPr>
          <w:rFonts w:ascii="Times New Roman" w:hAnsi="Times New Roman" w:cs="Times New Roman"/>
          <w:color w:val="auto"/>
        </w:rPr>
        <w:t xml:space="preserve"> et al., 2013; Koizumi &amp; In’nami, 2013; Miralpeix &amp; Munoz, 2018; Noreillie et al., 2020;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rPr>
        <w:t xml:space="preserve">) which targeted the contribution of general vocabulary size to L2 learners’ speaking, the current study examined the speaking in an academic context, using argumentative speaking task to elicit the specific contribution of academic words to speaking fluency and vocabulary use. </w:t>
      </w:r>
    </w:p>
    <w:p>
      <w:pPr>
        <w:pStyle w:val="3"/>
        <w:spacing w:line="480" w:lineRule="auto"/>
        <w:rPr>
          <w:rFonts w:ascii="Times New Roman" w:hAnsi="Times New Roman" w:cs="Times New Roman"/>
          <w:b/>
          <w:color w:val="auto"/>
          <w:sz w:val="24"/>
          <w:szCs w:val="24"/>
        </w:rPr>
      </w:pPr>
      <w:bookmarkStart w:id="21" w:name="_Toc66824793"/>
      <w:r>
        <w:rPr>
          <w:rFonts w:hint="eastAsia" w:ascii="Times New Roman" w:hAnsi="Times New Roman" w:cs="Times New Roman"/>
          <w:b/>
          <w:color w:val="auto"/>
          <w:sz w:val="24"/>
          <w:szCs w:val="24"/>
          <w:lang w:val="en-US" w:eastAsia="zh-CN"/>
        </w:rPr>
        <w:t xml:space="preserve">5.1 </w:t>
      </w:r>
      <w:r>
        <w:rPr>
          <w:rFonts w:ascii="Times New Roman" w:hAnsi="Times New Roman" w:cs="Times New Roman"/>
          <w:b/>
          <w:color w:val="auto"/>
          <w:sz w:val="24"/>
          <w:szCs w:val="24"/>
        </w:rPr>
        <w:t>Research question 1 - Vocabulary size and speaking fluency</w:t>
      </w:r>
      <w:bookmarkEnd w:id="21"/>
      <w:r>
        <w:rPr>
          <w:rFonts w:ascii="Times New Roman" w:hAnsi="Times New Roman" w:cs="Times New Roman"/>
          <w:b/>
          <w:color w:val="auto"/>
          <w:sz w:val="24"/>
          <w:szCs w:val="24"/>
        </w:rPr>
        <w:t xml:space="preserve"> </w:t>
      </w:r>
    </w:p>
    <w:p>
      <w:pPr>
        <w:spacing w:line="480" w:lineRule="auto"/>
        <w:ind w:firstLine="420"/>
        <w:rPr>
          <w:rFonts w:ascii="Times New Roman" w:hAnsi="Times New Roman" w:cs="Times New Roman"/>
          <w:color w:val="auto"/>
        </w:rPr>
      </w:pPr>
      <w:r>
        <w:rPr>
          <w:rFonts w:ascii="Times New Roman" w:hAnsi="Times New Roman" w:cs="Times New Roman"/>
          <w:color w:val="auto"/>
        </w:rPr>
        <w:t xml:space="preserve">The first research question was designed to explore the extent to which vocabulary size could predict academic speaking fluency. </w:t>
      </w:r>
      <w:r>
        <w:rPr>
          <w:rFonts w:ascii="Times New Roman" w:hAnsi="Times New Roman" w:cs="Times New Roman"/>
          <w:color w:val="auto"/>
          <w:lang w:val="en-US"/>
        </w:rPr>
        <w:t>T</w:t>
      </w:r>
      <w:r>
        <w:rPr>
          <w:rFonts w:hint="eastAsia" w:ascii="Times New Roman" w:hAnsi="Times New Roman" w:cs="Times New Roman"/>
          <w:color w:val="auto"/>
          <w:lang w:val="en-US"/>
        </w:rPr>
        <w:t>he correlation analys</w:t>
      </w:r>
      <w:r>
        <w:rPr>
          <w:rFonts w:ascii="Times New Roman" w:hAnsi="Times New Roman" w:cs="Times New Roman"/>
          <w:color w:val="auto"/>
        </w:rPr>
        <w:t>is findings show that both vocabulary size</w:t>
      </w:r>
      <w:ins w:id="38" w:author="艺欣（Yixin ）NK" w:date="2022-05-04T21:20:21Z">
        <w:r>
          <w:rPr>
            <w:rFonts w:hint="eastAsia" w:ascii="Times New Roman" w:hAnsi="Times New Roman" w:cs="Times New Roman"/>
            <w:color w:val="auto"/>
            <w:lang w:val="en-US" w:eastAsia="zh-CN"/>
          </w:rPr>
          <w:t>s</w:t>
        </w:r>
      </w:ins>
      <w:r>
        <w:rPr>
          <w:rFonts w:ascii="Times New Roman" w:hAnsi="Times New Roman" w:cs="Times New Roman"/>
          <w:color w:val="auto"/>
        </w:rPr>
        <w:t xml:space="preserve"> </w:t>
      </w:r>
      <w:r>
        <w:rPr>
          <w:rFonts w:hint="eastAsia" w:ascii="Times New Roman" w:hAnsi="Times New Roman" w:cs="Times New Roman"/>
          <w:color w:val="auto"/>
          <w:lang w:val="en-US"/>
        </w:rPr>
        <w:t>achieve moderate and significant correlation</w:t>
      </w:r>
      <w:r>
        <w:rPr>
          <w:rFonts w:hint="eastAsia" w:ascii="Times New Roman" w:hAnsi="Times New Roman" w:cs="Times New Roman"/>
          <w:color w:val="0000FF"/>
          <w:lang w:val="en-US"/>
        </w:rPr>
        <w:t>s</w:t>
      </w:r>
      <w:r>
        <w:rPr>
          <w:rFonts w:hint="eastAsia" w:ascii="Times New Roman" w:hAnsi="Times New Roman" w:cs="Times New Roman"/>
          <w:color w:val="auto"/>
          <w:lang w:val="en-US"/>
        </w:rPr>
        <w:t xml:space="preserve"> with repair fluency </w:t>
      </w:r>
      <w:r>
        <w:rPr>
          <w:rFonts w:ascii="Times New Roman" w:hAnsi="Times New Roman" w:cs="Times New Roman"/>
          <w:color w:val="auto"/>
        </w:rPr>
        <w:t>(number of repetitions per second),</w:t>
      </w:r>
      <w:r>
        <w:rPr>
          <w:rFonts w:hint="eastAsia" w:ascii="Times New Roman" w:hAnsi="Times New Roman" w:cs="Times New Roman"/>
          <w:color w:val="auto"/>
          <w:lang w:val="en-US"/>
        </w:rPr>
        <w:t xml:space="preserve"> </w:t>
      </w:r>
      <w:r>
        <w:rPr>
          <w:rFonts w:ascii="Times New Roman" w:hAnsi="Times New Roman" w:cs="Times New Roman"/>
          <w:color w:val="auto"/>
        </w:rPr>
        <w:t>with X_Lex explaining 9.6% (</w:t>
      </w:r>
      <w:r>
        <w:rPr>
          <w:rFonts w:hint="eastAsia" w:ascii="Times New Roman" w:hAnsi="Times New Roman" w:cs="Times New Roman"/>
          <w:i/>
          <w:iCs/>
          <w:color w:val="auto"/>
          <w:lang w:val="en-US"/>
        </w:rPr>
        <w:t>R</w:t>
      </w:r>
      <w:r>
        <w:rPr>
          <w:rFonts w:ascii="Times New Roman" w:hAnsi="Times New Roman" w:cs="Times New Roman"/>
          <w:i/>
          <w:color w:val="auto"/>
          <w:vertAlign w:val="superscript"/>
        </w:rPr>
        <w:t>2</w:t>
      </w:r>
      <w:r>
        <w:rPr>
          <w:rFonts w:ascii="Times New Roman" w:hAnsi="Times New Roman" w:cs="Times New Roman"/>
          <w:color w:val="auto"/>
        </w:rPr>
        <w:t>) and the AVST 8.4% (</w:t>
      </w:r>
      <w:r>
        <w:rPr>
          <w:rFonts w:hint="eastAsia" w:ascii="Times New Roman" w:hAnsi="Times New Roman" w:cs="Times New Roman"/>
          <w:i/>
          <w:iCs/>
          <w:color w:val="auto"/>
          <w:lang w:val="en-US"/>
        </w:rPr>
        <w:t>R</w:t>
      </w:r>
      <w:r>
        <w:rPr>
          <w:rFonts w:ascii="Times New Roman" w:hAnsi="Times New Roman" w:cs="Times New Roman"/>
          <w:i/>
          <w:color w:val="auto"/>
          <w:vertAlign w:val="superscript"/>
        </w:rPr>
        <w:t>2</w:t>
      </w:r>
      <w:r>
        <w:rPr>
          <w:rFonts w:ascii="Times New Roman" w:hAnsi="Times New Roman" w:cs="Times New Roman"/>
          <w:color w:val="auto"/>
        </w:rPr>
        <w:t>)</w:t>
      </w:r>
      <w:r>
        <w:rPr>
          <w:color w:val="auto"/>
        </w:rPr>
        <w:t xml:space="preserve"> </w:t>
      </w:r>
      <w:r>
        <w:rPr>
          <w:rFonts w:ascii="Times New Roman" w:hAnsi="Times New Roman" w:cs="Times New Roman"/>
          <w:color w:val="auto"/>
        </w:rPr>
        <w:t xml:space="preserve">of the variance of repair fluency. </w:t>
      </w:r>
      <w:r>
        <w:rPr>
          <w:rFonts w:hint="eastAsia" w:ascii="Times New Roman" w:hAnsi="Times New Roman" w:cs="Times New Roman"/>
          <w:color w:val="auto"/>
          <w:lang w:val="en-US"/>
        </w:rPr>
        <w:t xml:space="preserve">However, when the two vocabulary size measures were combined, the AVST outperformed X_Lex and </w:t>
      </w:r>
      <w:r>
        <w:rPr>
          <w:rFonts w:ascii="Times New Roman" w:hAnsi="Times New Roman" w:cs="Times New Roman"/>
          <w:color w:val="auto"/>
          <w:lang w:val="en-US"/>
        </w:rPr>
        <w:t>became</w:t>
      </w:r>
      <w:r>
        <w:rPr>
          <w:rFonts w:hint="eastAsia" w:ascii="Times New Roman" w:hAnsi="Times New Roman" w:cs="Times New Roman"/>
          <w:color w:val="auto"/>
          <w:lang w:val="en-US"/>
        </w:rPr>
        <w:t xml:space="preserve"> the </w:t>
      </w:r>
      <w:r>
        <w:rPr>
          <w:rFonts w:ascii="Times New Roman" w:hAnsi="Times New Roman" w:cs="Times New Roman"/>
          <w:color w:val="auto"/>
          <w:lang w:val="en-US"/>
        </w:rPr>
        <w:t>single</w:t>
      </w:r>
      <w:r>
        <w:rPr>
          <w:rFonts w:hint="eastAsia" w:ascii="Times New Roman" w:hAnsi="Times New Roman" w:cs="Times New Roman"/>
          <w:color w:val="auto"/>
          <w:lang w:val="en-US"/>
        </w:rPr>
        <w:t xml:space="preserve"> significant predictor </w:t>
      </w:r>
      <w:r>
        <w:rPr>
          <w:rFonts w:ascii="Times New Roman" w:hAnsi="Times New Roman" w:cs="Times New Roman"/>
          <w:color w:val="auto"/>
          <w:lang w:val="en-US"/>
        </w:rPr>
        <w:t>of</w:t>
      </w:r>
      <w:r>
        <w:rPr>
          <w:rFonts w:hint="eastAsia" w:ascii="Times New Roman" w:hAnsi="Times New Roman" w:cs="Times New Roman"/>
          <w:color w:val="auto"/>
          <w:lang w:val="en-US"/>
        </w:rPr>
        <w:t xml:space="preserve"> L2 speaking fluency in </w:t>
      </w:r>
      <w:r>
        <w:rPr>
          <w:rFonts w:ascii="Times New Roman" w:hAnsi="Times New Roman" w:cs="Times New Roman"/>
          <w:color w:val="auto"/>
          <w:lang w:val="en-US"/>
        </w:rPr>
        <w:t xml:space="preserve">an </w:t>
      </w:r>
      <w:r>
        <w:rPr>
          <w:rFonts w:hint="eastAsia" w:ascii="Times New Roman" w:hAnsi="Times New Roman" w:cs="Times New Roman"/>
          <w:color w:val="auto"/>
          <w:lang w:val="en-US"/>
        </w:rPr>
        <w:t xml:space="preserve">academic context. </w:t>
      </w:r>
      <w:r>
        <w:rPr>
          <w:rFonts w:ascii="Times New Roman" w:hAnsi="Times New Roman" w:cs="Times New Roman"/>
          <w:color w:val="auto"/>
        </w:rPr>
        <w:t>These results are slightly lower than those from Koizumi and In’nami (2013), who found</w:t>
      </w:r>
      <w:r>
        <w:rPr>
          <w:rFonts w:ascii="Times New Roman" w:hAnsi="Times New Roman" w:cs="Times New Roman"/>
          <w:color w:val="0000FF"/>
        </w:rPr>
        <w:t xml:space="preserve"> that </w:t>
      </w:r>
      <w:r>
        <w:rPr>
          <w:rFonts w:ascii="Times New Roman" w:hAnsi="Times New Roman" w:cs="Times New Roman"/>
          <w:color w:val="auto"/>
        </w:rPr>
        <w:t xml:space="preserve">11% - 16% of the repair fluency was explained by general vocabulary size up to 5000 words. This difference might be explained by the different English </w:t>
      </w:r>
      <w:r>
        <w:rPr>
          <w:rFonts w:ascii="Times New Roman" w:hAnsi="Times New Roman" w:cs="Times New Roman"/>
          <w:color w:val="0000FF"/>
        </w:rPr>
        <w:t>levels of these two studies: participants were at an intermediate level in the current study, while in Koizumi and In’nami (2013)’s study, the participants were at a novice</w:t>
      </w:r>
      <w:r>
        <w:rPr>
          <w:rFonts w:hint="eastAsia" w:ascii="Times New Roman" w:hAnsi="Times New Roman" w:cs="Times New Roman"/>
          <w:color w:val="0000FF"/>
          <w:lang w:val="en-US" w:eastAsia="zh-CN"/>
        </w:rPr>
        <w:t xml:space="preserve"> to</w:t>
      </w:r>
      <w:r>
        <w:rPr>
          <w:rFonts w:ascii="Times New Roman" w:hAnsi="Times New Roman" w:cs="Times New Roman"/>
          <w:color w:val="auto"/>
        </w:rPr>
        <w:t xml:space="preserve"> lower-intermediate level. To compare the </w:t>
      </w:r>
      <w:r>
        <w:rPr>
          <w:rFonts w:hint="eastAsia" w:ascii="Times New Roman" w:hAnsi="Times New Roman" w:cs="Times New Roman"/>
          <w:color w:val="auto"/>
          <w:lang w:val="en-US"/>
        </w:rPr>
        <w:t>shared</w:t>
      </w:r>
      <w:r>
        <w:rPr>
          <w:rFonts w:ascii="Times New Roman" w:hAnsi="Times New Roman" w:cs="Times New Roman"/>
          <w:color w:val="auto"/>
        </w:rPr>
        <w:t xml:space="preserve"> variance of two vocabulary size tests to academic speaking fluency, we found </w:t>
      </w:r>
      <w:r>
        <w:rPr>
          <w:rFonts w:ascii="Times New Roman" w:hAnsi="Times New Roman" w:cs="Times New Roman"/>
          <w:color w:val="0000FF"/>
        </w:rPr>
        <w:t>that academic vocabulary size</w:t>
      </w:r>
      <w:ins w:id="39" w:author="艺欣（Yixin ）NK" w:date="2022-05-04T21:20:47Z">
        <w:r>
          <w:rPr>
            <w:rFonts w:hint="eastAsia" w:ascii="Times New Roman" w:hAnsi="Times New Roman" w:cs="Times New Roman"/>
            <w:color w:val="0000FF"/>
            <w:lang w:val="en-US" w:eastAsia="zh-CN"/>
          </w:rPr>
          <w:t xml:space="preserve"> </w:t>
        </w:r>
      </w:ins>
      <w:del w:id="40" w:author="艺欣（Yixin ）NK" w:date="2022-05-04T21:20:47Z">
        <w:r>
          <w:rPr>
            <w:rFonts w:ascii="Times New Roman" w:hAnsi="Times New Roman" w:cs="Times New Roman"/>
            <w:color w:val="0000FF"/>
          </w:rPr>
          <w:delText>-</w:delText>
        </w:r>
      </w:del>
      <w:r>
        <w:rPr>
          <w:rFonts w:ascii="Times New Roman" w:hAnsi="Times New Roman" w:cs="Times New Roman"/>
          <w:color w:val="0000FF"/>
        </w:rPr>
        <w:t>related more closely to</w:t>
      </w:r>
      <w:r>
        <w:rPr>
          <w:rFonts w:ascii="Times New Roman" w:hAnsi="Times New Roman" w:cs="Times New Roman"/>
          <w:color w:val="auto"/>
        </w:rPr>
        <w:t xml:space="preserve"> fluency variances. While X_Lex only correlated with repair fluency, the AVST significantly correlated with speaking duration and breakdown fluency (number of silent pauses per second).</w:t>
      </w:r>
      <w:r>
        <w:rPr>
          <w:rFonts w:hint="eastAsia" w:ascii="Times New Roman" w:hAnsi="Times New Roman" w:cs="Times New Roman"/>
          <w:color w:val="auto"/>
        </w:rPr>
        <w:t xml:space="preserve"> </w:t>
      </w:r>
      <w:r>
        <w:rPr>
          <w:rFonts w:ascii="Times New Roman" w:hAnsi="Times New Roman" w:cs="Times New Roman"/>
          <w:color w:val="auto"/>
        </w:rPr>
        <w:t>In other words, learners with more academic vocabulary were likely to produce longer and smoother speech. This is in line with Lu (2012), who found learners with higher oral fluency ratings tended to produce longer speech.</w:t>
      </w:r>
    </w:p>
    <w:p>
      <w:pPr>
        <w:spacing w:line="480" w:lineRule="auto"/>
        <w:ind w:firstLine="420"/>
        <w:rPr>
          <w:rFonts w:ascii="Times New Roman" w:hAnsi="Times New Roman" w:cs="Times New Roman"/>
          <w:color w:val="auto"/>
        </w:rPr>
      </w:pPr>
      <w:r>
        <w:rPr>
          <w:rFonts w:ascii="Times New Roman" w:hAnsi="Times New Roman" w:cs="Times New Roman"/>
          <w:color w:val="auto"/>
        </w:rPr>
        <w:t xml:space="preserve">A comparison of the results from the current study with </w:t>
      </w:r>
      <w:ins w:id="41" w:author="艺欣（Yixin ）NK" w:date="2022-05-04T21:21:24Z">
        <w:r>
          <w:rPr>
            <w:rFonts w:hint="eastAsia" w:ascii="Times New Roman" w:hAnsi="Times New Roman" w:cs="Times New Roman"/>
            <w:color w:val="auto"/>
            <w:lang w:val="en-US" w:eastAsia="zh-CN"/>
          </w:rPr>
          <w:t xml:space="preserve">the </w:t>
        </w:r>
      </w:ins>
      <w:r>
        <w:rPr>
          <w:rFonts w:hint="eastAsia" w:ascii="Times New Roman" w:hAnsi="Times New Roman" w:cs="Times New Roman"/>
          <w:color w:val="0000FF"/>
          <w:lang w:val="en-US" w:eastAsia="zh-CN"/>
        </w:rPr>
        <w:t>A</w:t>
      </w:r>
      <w:r>
        <w:rPr>
          <w:rFonts w:hint="eastAsia" w:ascii="Times New Roman" w:hAnsi="Times New Roman" w:cs="Times New Roman"/>
          <w:color w:val="auto"/>
          <w:lang w:val="en-US" w:eastAsia="zh-CN"/>
        </w:rPr>
        <w:t>uthor</w:t>
      </w:r>
      <w:r>
        <w:rPr>
          <w:rFonts w:hint="eastAsia" w:ascii="Times New Roman" w:hAnsi="Times New Roman" w:cs="Times New Roman"/>
          <w:color w:val="0000FF"/>
          <w:lang w:eastAsia="zh-CN"/>
        </w:rPr>
        <w:t>’</w:t>
      </w:r>
      <w:r>
        <w:rPr>
          <w:rFonts w:ascii="Times New Roman" w:hAnsi="Times New Roman" w:cs="Times New Roman"/>
          <w:color w:val="0000FF"/>
        </w:rPr>
        <w:t xml:space="preserve">s </w:t>
      </w:r>
      <w:r>
        <w:rPr>
          <w:rFonts w:ascii="Times New Roman" w:hAnsi="Times New Roman" w:cs="Times New Roman"/>
          <w:color w:val="auto"/>
        </w:rPr>
        <w:t>(2021</w:t>
      </w:r>
      <w:r>
        <w:rPr>
          <w:rFonts w:hint="eastAsia" w:ascii="Times New Roman" w:hAnsi="Times New Roman" w:cs="Times New Roman"/>
          <w:color w:val="auto"/>
          <w:lang w:val="en-US" w:eastAsia="zh-CN"/>
        </w:rPr>
        <w:t>a</w:t>
      </w:r>
      <w:r>
        <w:rPr>
          <w:rFonts w:ascii="Times New Roman" w:hAnsi="Times New Roman" w:cs="Times New Roman"/>
          <w:color w:val="auto"/>
        </w:rPr>
        <w:t>) study is also worthwhile considering both studies used very similar measures of speaking fluency and participants of similar vocabulary size (</w:t>
      </w:r>
      <w:r>
        <w:rPr>
          <w:rFonts w:hint="eastAsia" w:ascii="Times New Roman" w:hAnsi="Times New Roman" w:cs="Times New Roman"/>
          <w:i/>
          <w:color w:val="auto"/>
        </w:rPr>
        <w:t>Mean =</w:t>
      </w:r>
      <w:r>
        <w:rPr>
          <w:rFonts w:ascii="Times New Roman" w:hAnsi="Times New Roman" w:cs="Times New Roman"/>
          <w:color w:val="auto"/>
        </w:rPr>
        <w:t xml:space="preserve"> 4048 in </w:t>
      </w:r>
      <w:r>
        <w:rPr>
          <w:rFonts w:hint="eastAsia" w:ascii="Times New Roman" w:hAnsi="Times New Roman" w:cs="Times New Roman"/>
          <w:color w:val="0000FF"/>
          <w:lang w:val="en-US" w:eastAsia="zh-CN"/>
        </w:rPr>
        <w:t>A</w:t>
      </w:r>
      <w:r>
        <w:rPr>
          <w:rFonts w:hint="eastAsia" w:ascii="Times New Roman" w:hAnsi="Times New Roman" w:cs="Times New Roman"/>
          <w:color w:val="auto"/>
          <w:lang w:val="en-US" w:eastAsia="zh-CN"/>
        </w:rPr>
        <w:t>uthor</w:t>
      </w:r>
      <w:r>
        <w:rPr>
          <w:rFonts w:ascii="Times New Roman" w:hAnsi="Times New Roman" w:cs="Times New Roman"/>
          <w:color w:val="0000FF"/>
        </w:rPr>
        <w:t>’s</w:t>
      </w:r>
      <w:r>
        <w:rPr>
          <w:rFonts w:ascii="Times New Roman" w:hAnsi="Times New Roman" w:cs="Times New Roman"/>
          <w:color w:val="auto"/>
        </w:rPr>
        <w:t xml:space="preserve"> study and </w:t>
      </w:r>
      <w:r>
        <w:rPr>
          <w:rFonts w:hint="eastAsia" w:ascii="Times New Roman" w:hAnsi="Times New Roman" w:cs="Times New Roman"/>
          <w:i/>
          <w:color w:val="auto"/>
        </w:rPr>
        <w:t>Mean =</w:t>
      </w:r>
      <w:r>
        <w:rPr>
          <w:rFonts w:ascii="Times New Roman" w:hAnsi="Times New Roman" w:cs="Times New Roman"/>
          <w:color w:val="auto"/>
        </w:rPr>
        <w:t xml:space="preserve"> 4119 in the current study). While </w:t>
      </w:r>
      <w:r>
        <w:rPr>
          <w:rFonts w:hint="eastAsia" w:ascii="Times New Roman" w:hAnsi="Times New Roman" w:cs="Times New Roman"/>
          <w:color w:val="0000FF"/>
          <w:lang w:val="en-US" w:eastAsia="zh-CN"/>
        </w:rPr>
        <w:t>A</w:t>
      </w:r>
      <w:r>
        <w:rPr>
          <w:rFonts w:hint="eastAsia" w:ascii="Times New Roman" w:hAnsi="Times New Roman" w:cs="Times New Roman"/>
          <w:color w:val="auto"/>
          <w:lang w:val="en-US" w:eastAsia="zh-CN"/>
        </w:rPr>
        <w:t>uthor</w:t>
      </w:r>
      <w:r>
        <w:rPr>
          <w:rFonts w:ascii="Times New Roman" w:hAnsi="Times New Roman" w:cs="Times New Roman"/>
          <w:color w:val="auto"/>
        </w:rPr>
        <w:t xml:space="preserve"> (2021</w:t>
      </w:r>
      <w:r>
        <w:rPr>
          <w:rFonts w:hint="eastAsia" w:ascii="Times New Roman" w:hAnsi="Times New Roman" w:cs="Times New Roman"/>
          <w:color w:val="auto"/>
          <w:lang w:val="en-US" w:eastAsia="zh-CN"/>
        </w:rPr>
        <w:t>a</w:t>
      </w:r>
      <w:r>
        <w:rPr>
          <w:rFonts w:ascii="Times New Roman" w:hAnsi="Times New Roman" w:cs="Times New Roman"/>
          <w:color w:val="auto"/>
        </w:rPr>
        <w:t xml:space="preserve">) did not report a significant correlation between X_Lex and their fluency variables, the results of the current study are encouraging since we report that other than X_Lex, the AVST appeared to be more effective in supporting the vocabulary size-speaking fluency link, especially in explaining the variance of the speech length (total duration) and the breakdown fluency (number of silent pauses). </w:t>
      </w:r>
    </w:p>
    <w:p>
      <w:pPr>
        <w:spacing w:line="480" w:lineRule="auto"/>
        <w:ind w:firstLine="420"/>
        <w:rPr>
          <w:rFonts w:ascii="Times New Roman" w:hAnsi="Times New Roman" w:cs="Times New Roman"/>
          <w:color w:val="auto"/>
        </w:rPr>
      </w:pPr>
      <w:r>
        <w:rPr>
          <w:rFonts w:ascii="Times New Roman" w:hAnsi="Times New Roman" w:cs="Times New Roman"/>
          <w:color w:val="0000FF"/>
        </w:rPr>
        <w:t>The current study found no supporting evidence regarding the relationship between vocabulary size and speed fluency.</w:t>
      </w:r>
      <w:r>
        <w:rPr>
          <w:rFonts w:ascii="Times New Roman" w:hAnsi="Times New Roman" w:cs="Times New Roman"/>
          <w:color w:val="auto"/>
        </w:rPr>
        <w:t xml:space="preserve"> This finding is counter to </w:t>
      </w:r>
      <w:r>
        <w:rPr>
          <w:rFonts w:hint="eastAsia" w:ascii="Times New Roman" w:hAnsi="Times New Roman" w:cs="Times New Roman"/>
          <w:color w:val="auto"/>
        </w:rPr>
        <w:t>de Jong</w:t>
      </w:r>
      <w:r>
        <w:rPr>
          <w:rFonts w:ascii="Times New Roman" w:hAnsi="Times New Roman" w:cs="Times New Roman"/>
          <w:color w:val="auto"/>
        </w:rPr>
        <w:t xml:space="preserve"> and Mora’s (2019) finding of a significant relationship between vocabulary size and mean syllable duration (MSD = 255); however, the current study findings support </w:t>
      </w:r>
      <w:r>
        <w:rPr>
          <w:rFonts w:hint="eastAsia" w:ascii="Times New Roman" w:hAnsi="Times New Roman" w:cs="Times New Roman"/>
          <w:color w:val="0000FF"/>
          <w:lang w:val="en-US" w:eastAsia="zh-CN"/>
        </w:rPr>
        <w:t>A</w:t>
      </w:r>
      <w:r>
        <w:rPr>
          <w:rFonts w:hint="eastAsia" w:ascii="Times New Roman" w:hAnsi="Times New Roman" w:cs="Times New Roman"/>
          <w:color w:val="auto"/>
          <w:lang w:val="en-US" w:eastAsia="zh-CN"/>
        </w:rPr>
        <w:t>uthor</w:t>
      </w:r>
      <w:r>
        <w:rPr>
          <w:rFonts w:ascii="Times New Roman" w:hAnsi="Times New Roman" w:cs="Times New Roman"/>
          <w:color w:val="auto"/>
        </w:rPr>
        <w:t xml:space="preserve"> (2021</w:t>
      </w:r>
      <w:r>
        <w:rPr>
          <w:rFonts w:hint="eastAsia" w:ascii="Times New Roman" w:hAnsi="Times New Roman" w:cs="Times New Roman"/>
          <w:color w:val="auto"/>
          <w:lang w:val="en-US" w:eastAsia="zh-CN"/>
        </w:rPr>
        <w:t>a</w:t>
      </w:r>
      <w:r>
        <w:rPr>
          <w:rFonts w:ascii="Times New Roman" w:hAnsi="Times New Roman" w:cs="Times New Roman"/>
          <w:color w:val="auto"/>
        </w:rPr>
        <w:t xml:space="preserve">), who also yielded no supportive evidence. A further comparison of these three studies (Table </w:t>
      </w:r>
      <w:r>
        <w:rPr>
          <w:rFonts w:hint="eastAsia" w:ascii="Times New Roman" w:hAnsi="Times New Roman" w:cs="Times New Roman"/>
          <w:color w:val="auto"/>
          <w:lang w:val="en-US"/>
        </w:rPr>
        <w:t>9</w:t>
      </w:r>
      <w:r>
        <w:rPr>
          <w:rFonts w:ascii="Times New Roman" w:hAnsi="Times New Roman" w:cs="Times New Roman"/>
          <w:color w:val="auto"/>
        </w:rPr>
        <w:t xml:space="preserve">) suggests that the vocabulary size and speed fluency link among </w:t>
      </w:r>
      <w:r>
        <w:rPr>
          <w:rFonts w:ascii="Times New Roman" w:hAnsi="Times New Roman" w:cs="Times New Roman"/>
          <w:color w:val="0000FF"/>
        </w:rPr>
        <w:t>intermediate-level learners does not appear as close and prominent among advanced-level</w:t>
      </w:r>
      <w:r>
        <w:rPr>
          <w:rFonts w:ascii="Times New Roman" w:hAnsi="Times New Roman" w:cs="Times New Roman"/>
          <w:color w:val="auto"/>
        </w:rPr>
        <w:t xml:space="preserve"> learners. We </w:t>
      </w:r>
      <w:r>
        <w:rPr>
          <w:rFonts w:ascii="Times New Roman" w:hAnsi="Times New Roman" w:cs="Times New Roman"/>
          <w:color w:val="0000FF"/>
        </w:rPr>
        <w:t>recommend</w:t>
      </w:r>
      <w:r>
        <w:rPr>
          <w:rFonts w:ascii="Times New Roman" w:hAnsi="Times New Roman" w:cs="Times New Roman"/>
          <w:color w:val="auto"/>
        </w:rPr>
        <w:t xml:space="preserve"> that future studies explore this finding with learners, perhaps from a range of proficiency levels, </w:t>
      </w:r>
      <w:r>
        <w:rPr>
          <w:rFonts w:ascii="Times New Roman" w:hAnsi="Times New Roman" w:cs="Times New Roman"/>
          <w:color w:val="0000FF"/>
        </w:rPr>
        <w:t>to explore this consideration further</w:t>
      </w:r>
      <w:r>
        <w:rPr>
          <w:rFonts w:ascii="Times New Roman" w:hAnsi="Times New Roman" w:cs="Times New Roman"/>
          <w:color w:val="auto"/>
        </w:rPr>
        <w:t xml:space="preserve">. </w:t>
      </w:r>
    </w:p>
    <w:p>
      <w:pPr>
        <w:spacing w:line="480" w:lineRule="auto"/>
        <w:ind w:firstLine="420"/>
        <w:rPr>
          <w:rFonts w:ascii="Times New Roman" w:hAnsi="Times New Roman" w:cs="Times New Roman"/>
          <w:color w:val="auto"/>
        </w:rPr>
      </w:pPr>
      <w:r>
        <w:rPr>
          <w:rFonts w:ascii="Times New Roman" w:hAnsi="Times New Roman" w:cs="Times New Roman"/>
          <w:i/>
          <w:color w:val="auto"/>
        </w:rPr>
        <w:t>[</w:t>
      </w:r>
      <w:r>
        <w:rPr>
          <w:rFonts w:hint="eastAsia" w:ascii="Times New Roman" w:hAnsi="Times New Roman" w:cs="Times New Roman"/>
          <w:i/>
          <w:color w:val="auto"/>
        </w:rPr>
        <w:t>I</w:t>
      </w:r>
      <w:r>
        <w:rPr>
          <w:rFonts w:ascii="Times New Roman" w:hAnsi="Times New Roman" w:cs="Times New Roman"/>
          <w:i/>
          <w:color w:val="auto"/>
        </w:rPr>
        <w:t xml:space="preserve">nsert Table </w:t>
      </w:r>
      <w:r>
        <w:rPr>
          <w:rFonts w:hint="eastAsia" w:ascii="Times New Roman" w:hAnsi="Times New Roman" w:cs="Times New Roman"/>
          <w:i/>
          <w:color w:val="auto"/>
          <w:lang w:val="en-US"/>
        </w:rPr>
        <w:t>9</w:t>
      </w:r>
      <w:r>
        <w:rPr>
          <w:rFonts w:ascii="Times New Roman" w:hAnsi="Times New Roman" w:cs="Times New Roman"/>
          <w:i/>
          <w:color w:val="auto"/>
        </w:rPr>
        <w:t xml:space="preserve"> here]</w:t>
      </w:r>
    </w:p>
    <w:p>
      <w:pPr>
        <w:pStyle w:val="3"/>
        <w:spacing w:line="480" w:lineRule="auto"/>
        <w:rPr>
          <w:rFonts w:ascii="Times New Roman" w:hAnsi="Times New Roman" w:cs="Times New Roman"/>
          <w:b/>
          <w:color w:val="auto"/>
          <w:sz w:val="24"/>
          <w:szCs w:val="24"/>
        </w:rPr>
      </w:pPr>
      <w:bookmarkStart w:id="22" w:name="_Toc66824792"/>
      <w:r>
        <w:rPr>
          <w:rFonts w:hint="eastAsia" w:ascii="Times New Roman" w:hAnsi="Times New Roman" w:cs="Times New Roman"/>
          <w:b/>
          <w:color w:val="auto"/>
          <w:sz w:val="24"/>
          <w:szCs w:val="24"/>
          <w:lang w:val="en-US" w:eastAsia="zh-CN"/>
        </w:rPr>
        <w:t xml:space="preserve">5.2 </w:t>
      </w:r>
      <w:r>
        <w:rPr>
          <w:rFonts w:ascii="Times New Roman" w:hAnsi="Times New Roman" w:cs="Times New Roman"/>
          <w:b/>
          <w:color w:val="auto"/>
          <w:sz w:val="24"/>
          <w:szCs w:val="24"/>
        </w:rPr>
        <w:t xml:space="preserve">Research question 2 - Vocabulary size and vocabulary use </w:t>
      </w:r>
      <w:bookmarkEnd w:id="22"/>
      <w:r>
        <w:rPr>
          <w:rFonts w:ascii="Times New Roman" w:hAnsi="Times New Roman" w:cs="Times New Roman"/>
          <w:b/>
          <w:color w:val="auto"/>
          <w:sz w:val="24"/>
          <w:szCs w:val="24"/>
        </w:rPr>
        <w:t>in the speech</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The second research question was designed to explore the extent to which vocabulary size can predict range-based lexical diversity and frequency-based lexical sophistication in speech output. In response to this second research question, output words from </w:t>
      </w:r>
      <w:r>
        <w:rPr>
          <w:rFonts w:hint="eastAsia" w:ascii="Times New Roman" w:hAnsi="Times New Roman" w:cs="Times New Roman"/>
          <w:color w:val="auto"/>
          <w:lang w:val="en-US"/>
        </w:rPr>
        <w:t>Level 1 and Level 2</w:t>
      </w:r>
      <w:r>
        <w:rPr>
          <w:rFonts w:ascii="Times New Roman" w:hAnsi="Times New Roman" w:cs="Times New Roman"/>
          <w:color w:val="auto"/>
        </w:rPr>
        <w:t xml:space="preserve"> of ASWL </w:t>
      </w:r>
      <w:r>
        <w:rPr>
          <w:rFonts w:hint="eastAsia" w:ascii="Times New Roman" w:hAnsi="Times New Roman" w:cs="Times New Roman"/>
          <w:color w:val="auto"/>
          <w:lang w:val="en-US"/>
        </w:rPr>
        <w:t>achieved moderate significance</w:t>
      </w:r>
      <w:r>
        <w:rPr>
          <w:rFonts w:ascii="Times New Roman" w:hAnsi="Times New Roman" w:cs="Times New Roman"/>
          <w:color w:val="auto"/>
        </w:rPr>
        <w:t xml:space="preserve"> </w:t>
      </w:r>
      <w:r>
        <w:rPr>
          <w:rFonts w:hint="eastAsia" w:ascii="Times New Roman" w:hAnsi="Times New Roman" w:cs="Times New Roman"/>
          <w:color w:val="auto"/>
          <w:lang w:val="en-US"/>
        </w:rPr>
        <w:t>with</w:t>
      </w:r>
      <w:r>
        <w:rPr>
          <w:rFonts w:ascii="Times New Roman" w:hAnsi="Times New Roman" w:cs="Times New Roman"/>
          <w:color w:val="auto"/>
        </w:rPr>
        <w:t xml:space="preserve"> participant academic vocabulary size, but not with words from</w:t>
      </w:r>
      <w:r>
        <w:rPr>
          <w:rFonts w:hint="eastAsia" w:ascii="Times New Roman" w:hAnsi="Times New Roman" w:cs="Times New Roman"/>
          <w:color w:val="auto"/>
          <w:lang w:val="en-US"/>
        </w:rPr>
        <w:t xml:space="preserve"> the same </w:t>
      </w:r>
      <w:r>
        <w:rPr>
          <w:rFonts w:ascii="Times New Roman" w:hAnsi="Times New Roman" w:cs="Times New Roman"/>
          <w:color w:val="auto"/>
        </w:rPr>
        <w:t xml:space="preserve">general frequency level. </w:t>
      </w:r>
      <w:r>
        <w:rPr>
          <w:rFonts w:hint="eastAsia" w:ascii="Times New Roman" w:hAnsi="Times New Roman" w:cs="Times New Roman"/>
          <w:color w:val="auto"/>
          <w:lang w:val="en-US"/>
        </w:rPr>
        <w:t xml:space="preserve">Results from </w:t>
      </w:r>
      <w:r>
        <w:rPr>
          <w:rFonts w:ascii="Times New Roman" w:hAnsi="Times New Roman" w:cs="Times New Roman"/>
          <w:color w:val="auto"/>
          <w:lang w:val="en-US"/>
        </w:rPr>
        <w:t xml:space="preserve">the </w:t>
      </w:r>
      <w:r>
        <w:rPr>
          <w:rFonts w:hint="eastAsia" w:ascii="Times New Roman" w:hAnsi="Times New Roman" w:cs="Times New Roman"/>
          <w:color w:val="auto"/>
          <w:lang w:val="en-US"/>
        </w:rPr>
        <w:t>regression analyses further confirmed the predictive strength of academic vocabulary size over L2 vocabulary use in the speech</w:t>
      </w:r>
      <w:r>
        <w:rPr>
          <w:rFonts w:ascii="Times New Roman" w:hAnsi="Times New Roman" w:cs="Times New Roman"/>
          <w:color w:val="auto"/>
          <w:lang w:val="en-US"/>
        </w:rPr>
        <w:t>, to the extent</w:t>
      </w:r>
      <w:r>
        <w:rPr>
          <w:rFonts w:hint="eastAsia" w:ascii="Times New Roman" w:hAnsi="Times New Roman" w:cs="Times New Roman"/>
          <w:color w:val="auto"/>
          <w:lang w:val="en-US"/>
        </w:rPr>
        <w:t xml:space="preserve"> that the AVST could predict up to 7% </w:t>
      </w:r>
      <w:r>
        <w:rPr>
          <w:rFonts w:ascii="Times New Roman" w:hAnsi="Times New Roman" w:cs="Times New Roman"/>
          <w:color w:val="auto"/>
          <w:lang w:val="en-US"/>
        </w:rPr>
        <w:t xml:space="preserve">of the </w:t>
      </w:r>
      <w:r>
        <w:rPr>
          <w:rFonts w:hint="eastAsia" w:ascii="Times New Roman" w:hAnsi="Times New Roman" w:cs="Times New Roman"/>
          <w:color w:val="auto"/>
          <w:lang w:val="en-US"/>
        </w:rPr>
        <w:t>Level 1 words and 12%</w:t>
      </w:r>
      <w:r>
        <w:rPr>
          <w:rFonts w:ascii="Times New Roman" w:hAnsi="Times New Roman" w:cs="Times New Roman"/>
          <w:color w:val="auto"/>
          <w:lang w:val="en-US"/>
        </w:rPr>
        <w:t xml:space="preserve"> of the </w:t>
      </w:r>
      <w:r>
        <w:rPr>
          <w:rFonts w:hint="eastAsia" w:ascii="Times New Roman" w:hAnsi="Times New Roman" w:cs="Times New Roman"/>
          <w:color w:val="auto"/>
          <w:lang w:val="en-US"/>
        </w:rPr>
        <w:t xml:space="preserve">Level 2 words of the spoken words often appeared in </w:t>
      </w:r>
      <w:r>
        <w:rPr>
          <w:rFonts w:ascii="Times New Roman" w:hAnsi="Times New Roman" w:cs="Times New Roman"/>
          <w:color w:val="0000FF"/>
          <w:lang w:val="en-US"/>
        </w:rPr>
        <w:t>an</w:t>
      </w:r>
      <w:r>
        <w:rPr>
          <w:rFonts w:ascii="Times New Roman" w:hAnsi="Times New Roman" w:cs="Times New Roman"/>
          <w:color w:val="auto"/>
          <w:lang w:val="en-US"/>
        </w:rPr>
        <w:t xml:space="preserve"> </w:t>
      </w:r>
      <w:r>
        <w:rPr>
          <w:rFonts w:hint="eastAsia" w:ascii="Times New Roman" w:hAnsi="Times New Roman" w:cs="Times New Roman"/>
          <w:color w:val="auto"/>
          <w:lang w:val="en-US"/>
        </w:rPr>
        <w:t xml:space="preserve">academic context. </w:t>
      </w:r>
      <w:r>
        <w:rPr>
          <w:rFonts w:ascii="Times New Roman" w:hAnsi="Times New Roman" w:cs="Times New Roman"/>
          <w:color w:val="auto"/>
        </w:rPr>
        <w:t xml:space="preserve">This finding indicates that knowing a </w:t>
      </w:r>
      <w:r>
        <w:rPr>
          <w:rFonts w:ascii="Times New Roman" w:hAnsi="Times New Roman" w:cs="Times New Roman"/>
          <w:color w:val="0000FF"/>
        </w:rPr>
        <w:t xml:space="preserve">more significant </w:t>
      </w:r>
      <w:r>
        <w:rPr>
          <w:rFonts w:ascii="Times New Roman" w:hAnsi="Times New Roman" w:cs="Times New Roman"/>
          <w:color w:val="auto"/>
        </w:rPr>
        <w:t xml:space="preserve">number of academic words </w:t>
      </w:r>
      <w:r>
        <w:rPr>
          <w:rFonts w:ascii="Times New Roman" w:hAnsi="Times New Roman" w:cs="Times New Roman"/>
          <w:color w:val="0000FF"/>
        </w:rPr>
        <w:t>tends to help learners produce suitable words</w:t>
      </w:r>
      <w:r>
        <w:rPr>
          <w:rFonts w:ascii="Times New Roman" w:hAnsi="Times New Roman" w:cs="Times New Roman"/>
          <w:color w:val="auto"/>
        </w:rPr>
        <w:t xml:space="preserve"> in academic contexts, highlighting the importance of academic </w:t>
      </w:r>
      <w:r>
        <w:rPr>
          <w:rFonts w:ascii="Times New Roman" w:hAnsi="Times New Roman" w:cs="Times New Roman"/>
          <w:color w:val="0000FF"/>
        </w:rPr>
        <w:t>word</w:t>
      </w:r>
      <w:r>
        <w:rPr>
          <w:rFonts w:ascii="Times New Roman" w:hAnsi="Times New Roman" w:cs="Times New Roman"/>
          <w:color w:val="auto"/>
        </w:rPr>
        <w:t xml:space="preserve"> learning and teaching in EAP (English for Academic </w:t>
      </w:r>
      <w:r>
        <w:rPr>
          <w:rFonts w:ascii="Times New Roman" w:hAnsi="Times New Roman" w:cs="Times New Roman"/>
          <w:color w:val="0000FF"/>
        </w:rPr>
        <w:t>Purposes</w:t>
      </w:r>
      <w:r>
        <w:rPr>
          <w:rFonts w:ascii="Times New Roman" w:hAnsi="Times New Roman" w:cs="Times New Roman"/>
          <w:color w:val="auto"/>
        </w:rPr>
        <w:t>) classrooms. This finding, however, might best be further investigated with</w:t>
      </w:r>
      <w:del w:id="42" w:author="艺欣（Yixin ）NK" w:date="2022-05-04T21:23:09Z">
        <w:r>
          <w:rPr>
            <w:rFonts w:ascii="Times New Roman" w:hAnsi="Times New Roman" w:cs="Times New Roman"/>
            <w:color w:val="auto"/>
          </w:rPr>
          <w:delText xml:space="preserve"> </w:delText>
        </w:r>
      </w:del>
      <w:del w:id="43" w:author="艺欣（Yixin ）NK" w:date="2022-05-04T21:23:08Z">
        <w:r>
          <w:rPr>
            <w:rFonts w:ascii="Times New Roman" w:hAnsi="Times New Roman" w:cs="Times New Roman"/>
            <w:color w:val="auto"/>
          </w:rPr>
          <w:delText>a</w:delText>
        </w:r>
      </w:del>
      <w:r>
        <w:rPr>
          <w:rFonts w:ascii="Times New Roman" w:hAnsi="Times New Roman" w:cs="Times New Roman"/>
          <w:color w:val="auto"/>
        </w:rPr>
        <w:t xml:space="preserve"> larger sample size, especially for words falling into both level 3 and level 4.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We also found diversity and count-based frequency </w:t>
      </w:r>
      <w:r>
        <w:rPr>
          <w:rFonts w:ascii="Times New Roman" w:hAnsi="Times New Roman" w:cs="Times New Roman"/>
          <w:color w:val="0000FF"/>
        </w:rPr>
        <w:t>measures</w:t>
      </w:r>
      <w:r>
        <w:rPr>
          <w:rFonts w:ascii="Times New Roman" w:hAnsi="Times New Roman" w:cs="Times New Roman"/>
          <w:color w:val="auto"/>
        </w:rPr>
        <w:t xml:space="preserve"> were not significantly related to participants’ vocabulary size. This finding is contrary to earlier studies (</w:t>
      </w:r>
      <w:r>
        <w:rPr>
          <w:rFonts w:hint="eastAsia" w:ascii="Times New Roman" w:hAnsi="Times New Roman" w:cs="Times New Roman"/>
          <w:color w:val="auto"/>
          <w:lang w:eastAsia="zh-CN"/>
        </w:rPr>
        <w:t>e.g.,</w:t>
      </w:r>
      <w:r>
        <w:rPr>
          <w:rFonts w:ascii="Times New Roman" w:hAnsi="Times New Roman" w:cs="Times New Roman"/>
          <w:color w:val="auto"/>
        </w:rPr>
        <w:t xml:space="preserve"> </w:t>
      </w:r>
      <w:bookmarkStart w:id="23" w:name="_Hlk70336748"/>
      <w:r>
        <w:rPr>
          <w:rFonts w:ascii="Times New Roman" w:hAnsi="Times New Roman" w:cs="Times New Roman"/>
          <w:color w:val="auto"/>
        </w:rPr>
        <w:t xml:space="preserve">Appel et al., 2019; Kyle &amp; Crossley, 2015; Lu, 2012; Noreillie et al., 2020; Suzuki &amp; Kormos, 2020; </w:t>
      </w:r>
      <w:bookmarkEnd w:id="23"/>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rPr>
        <w:t xml:space="preserve">) that identify a certain degree of oral proficiency can be explained by measures of diversity and sophistication. One potential reason for this absence of a finding might relate to the speaking task feature number, to the extent that the usage of one speaking task might not fully mirror participant vocabulary use (when compared to </w:t>
      </w:r>
      <w:r>
        <w:rPr>
          <w:rFonts w:ascii="Times New Roman" w:hAnsi="Times New Roman" w:cs="Times New Roman"/>
          <w:color w:val="0000FF"/>
        </w:rPr>
        <w:t>the</w:t>
      </w:r>
      <w:r>
        <w:rPr>
          <w:rFonts w:ascii="Times New Roman" w:hAnsi="Times New Roman" w:cs="Times New Roman"/>
          <w:color w:val="auto"/>
        </w:rPr>
        <w:t xml:space="preserve"> use of multiple speaking tasks (</w:t>
      </w:r>
      <w:r>
        <w:rPr>
          <w:rFonts w:hint="eastAsia" w:ascii="Times New Roman" w:hAnsi="Times New Roman" w:cs="Times New Roman"/>
          <w:color w:val="auto"/>
          <w:lang w:eastAsia="zh-CN"/>
        </w:rPr>
        <w:t>e.g.,</w:t>
      </w:r>
      <w:r>
        <w:rPr>
          <w:rFonts w:ascii="Times New Roman" w:hAnsi="Times New Roman" w:cs="Times New Roman"/>
          <w:color w:val="auto"/>
        </w:rPr>
        <w:t xml:space="preserve"> two tasks in Appel et al., 2019). </w:t>
      </w:r>
      <w:r>
        <w:rPr>
          <w:rFonts w:ascii="Times New Roman" w:hAnsi="Times New Roman" w:cs="Times New Roman"/>
          <w:color w:val="0000FF"/>
        </w:rPr>
        <w:t>Therefore, it is</w:t>
      </w:r>
      <w:r>
        <w:rPr>
          <w:rFonts w:ascii="Times New Roman" w:hAnsi="Times New Roman" w:cs="Times New Roman"/>
          <w:color w:val="auto"/>
        </w:rPr>
        <w:t xml:space="preserve"> possible that participants with </w:t>
      </w:r>
      <w:r>
        <w:rPr>
          <w:rFonts w:ascii="Times New Roman" w:hAnsi="Times New Roman" w:cs="Times New Roman"/>
          <w:color w:val="0000FF"/>
        </w:rPr>
        <w:t xml:space="preserve">an extensive </w:t>
      </w:r>
      <w:r>
        <w:rPr>
          <w:rFonts w:ascii="Times New Roman" w:hAnsi="Times New Roman" w:cs="Times New Roman"/>
          <w:color w:val="auto"/>
        </w:rPr>
        <w:t xml:space="preserve">vocabulary size might not necessarily produce text with rich lexical features due to the task feature, a further avenue for subsequent studies. </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Whilst examples of the use of one elicitation task </w:t>
      </w:r>
      <w:r>
        <w:rPr>
          <w:rFonts w:ascii="Times New Roman" w:hAnsi="Times New Roman" w:cs="Times New Roman"/>
          <w:color w:val="0000FF"/>
        </w:rPr>
        <w:t>are</w:t>
      </w:r>
      <w:r>
        <w:rPr>
          <w:rFonts w:ascii="Times New Roman" w:hAnsi="Times New Roman" w:cs="Times New Roman"/>
          <w:color w:val="auto"/>
        </w:rPr>
        <w:t xml:space="preserve"> elsewhere in the vocabulary-speaking literature (</w:t>
      </w:r>
      <w:r>
        <w:rPr>
          <w:rFonts w:hint="eastAsia" w:ascii="Times New Roman" w:hAnsi="Times New Roman" w:cs="Times New Roman"/>
          <w:color w:val="auto"/>
          <w:lang w:eastAsia="zh-CN"/>
        </w:rPr>
        <w:t>e.g.,</w:t>
      </w:r>
      <w:r>
        <w:rPr>
          <w:rFonts w:ascii="Times New Roman" w:hAnsi="Times New Roman" w:cs="Times New Roman"/>
          <w:color w:val="auto"/>
        </w:rPr>
        <w:t xml:space="preserve"> Suzuki &amp; Kormos, 2020), and the results remain encouraging, we still need to account for the non-significant relationship between vocabulary size and the lexical features in the current study. Compared to subjectively assessed studies (Appel et al., 2019; Kyle &amp; Crossley, 2015; Lu, 2012; Noreillie et al., 2020; Suzuki &amp; Kormos, 2020; </w:t>
      </w:r>
      <w:r>
        <w:rPr>
          <w:rFonts w:hint="eastAsia" w:ascii="Times New Roman" w:hAnsi="Times New Roman" w:cs="Times New Roman"/>
          <w:color w:val="auto"/>
          <w:kern w:val="1"/>
        </w:rPr>
        <w:t>Author</w:t>
      </w:r>
      <w:r>
        <w:rPr>
          <w:rFonts w:hint="eastAsia" w:ascii="Times New Roman" w:hAnsi="Times New Roman" w:cs="Times New Roman"/>
          <w:color w:val="auto"/>
          <w:kern w:val="1"/>
          <w:lang w:val="en-US" w:eastAsia="zh-CN"/>
        </w:rPr>
        <w:t xml:space="preserve">, </w:t>
      </w:r>
      <w:r>
        <w:rPr>
          <w:rFonts w:hint="eastAsia" w:ascii="Times New Roman" w:hAnsi="Times New Roman" w:cs="Times New Roman"/>
          <w:color w:val="auto"/>
          <w:kern w:val="1"/>
        </w:rPr>
        <w:t>2020</w:t>
      </w:r>
      <w:r>
        <w:rPr>
          <w:rFonts w:ascii="Times New Roman" w:hAnsi="Times New Roman" w:cs="Times New Roman"/>
          <w:color w:val="auto"/>
        </w:rPr>
        <w:t>), the current explorative study</w:t>
      </w:r>
      <w:r>
        <w:rPr>
          <w:rFonts w:ascii="Times New Roman" w:hAnsi="Times New Roman" w:cs="Times New Roman"/>
          <w:color w:val="auto"/>
          <w:lang w:val="en-US"/>
        </w:rPr>
        <w:t>’</w:t>
      </w:r>
      <w:r>
        <w:rPr>
          <w:rFonts w:hint="eastAsia" w:ascii="Times New Roman" w:hAnsi="Times New Roman" w:cs="Times New Roman"/>
          <w:color w:val="auto"/>
          <w:lang w:val="en-US"/>
        </w:rPr>
        <w:t>s</w:t>
      </w:r>
      <w:r>
        <w:rPr>
          <w:rFonts w:ascii="Times New Roman" w:hAnsi="Times New Roman" w:cs="Times New Roman"/>
          <w:color w:val="auto"/>
        </w:rPr>
        <w:t xml:space="preserve"> use of objective measures to calculate lexical characteristics of speaking output might be a challenge especially when the sample size appear</w:t>
      </w:r>
      <w:r>
        <w:rPr>
          <w:rFonts w:hint="eastAsia" w:ascii="Times New Roman" w:hAnsi="Times New Roman" w:cs="Times New Roman"/>
          <w:color w:val="0000FF"/>
          <w:lang w:val="en-US"/>
        </w:rPr>
        <w:t>ed</w:t>
      </w:r>
      <w:r>
        <w:rPr>
          <w:rFonts w:ascii="Times New Roman" w:hAnsi="Times New Roman" w:cs="Times New Roman"/>
          <w:color w:val="auto"/>
        </w:rPr>
        <w:t xml:space="preserve"> relatively small (</w:t>
      </w:r>
      <w:r>
        <w:rPr>
          <w:rFonts w:hint="eastAsia" w:ascii="Times New Roman" w:hAnsi="Times New Roman" w:cs="Times New Roman"/>
          <w:i/>
          <w:color w:val="auto"/>
        </w:rPr>
        <w:t>Mean =</w:t>
      </w:r>
      <w:r>
        <w:rPr>
          <w:rFonts w:ascii="Times New Roman" w:hAnsi="Times New Roman" w:cs="Times New Roman"/>
          <w:color w:val="auto"/>
        </w:rPr>
        <w:t xml:space="preserve"> 1 token from Level 3 and </w:t>
      </w:r>
      <w:r>
        <w:rPr>
          <w:rFonts w:hint="eastAsia" w:ascii="Times New Roman" w:hAnsi="Times New Roman" w:cs="Times New Roman"/>
          <w:i/>
          <w:color w:val="auto"/>
        </w:rPr>
        <w:t>Mean =</w:t>
      </w:r>
      <w:r>
        <w:rPr>
          <w:rFonts w:ascii="Times New Roman" w:hAnsi="Times New Roman" w:cs="Times New Roman"/>
          <w:color w:val="auto"/>
        </w:rPr>
        <w:t xml:space="preserve"> 1 token from Level 4 of ASWL) and the average text length was relatively short (</w:t>
      </w:r>
      <w:r>
        <w:rPr>
          <w:rFonts w:hint="eastAsia" w:ascii="Times New Roman" w:hAnsi="Times New Roman" w:cs="Times New Roman"/>
          <w:i/>
          <w:color w:val="auto"/>
        </w:rPr>
        <w:t>Mean =</w:t>
      </w:r>
      <w:r>
        <w:rPr>
          <w:rFonts w:ascii="Times New Roman" w:hAnsi="Times New Roman" w:cs="Times New Roman"/>
          <w:color w:val="auto"/>
        </w:rPr>
        <w:t xml:space="preserve"> 138 tokens). Unlike human rater studies, </w:t>
      </w:r>
      <w:r>
        <w:rPr>
          <w:rFonts w:ascii="Times New Roman" w:hAnsi="Times New Roman" w:cs="Times New Roman"/>
          <w:color w:val="0000FF"/>
        </w:rPr>
        <w:t>which</w:t>
      </w:r>
      <w:r>
        <w:rPr>
          <w:rFonts w:ascii="Times New Roman" w:hAnsi="Times New Roman" w:cs="Times New Roman"/>
          <w:color w:val="auto"/>
        </w:rPr>
        <w:t xml:space="preserve"> can be more sensitive to </w:t>
      </w:r>
      <w:r>
        <w:rPr>
          <w:rFonts w:ascii="Times New Roman" w:hAnsi="Times New Roman" w:cs="Times New Roman"/>
          <w:color w:val="0000FF"/>
        </w:rPr>
        <w:t>unique/advanced</w:t>
      </w:r>
      <w:r>
        <w:rPr>
          <w:rFonts w:ascii="Times New Roman" w:hAnsi="Times New Roman" w:cs="Times New Roman"/>
          <w:color w:val="auto"/>
        </w:rPr>
        <w:t xml:space="preserve"> words despite sample size and sample length, machine calculation is likely influenced by such factors and therefore become less sensitive to rare words usage in text. The current study finding is in line with </w:t>
      </w:r>
      <w:commentRangeStart w:id="1"/>
      <w:r>
        <w:rPr>
          <w:rFonts w:hint="eastAsia" w:ascii="Times New Roman" w:hAnsi="Times New Roman" w:cs="Times New Roman"/>
          <w:color w:val="0000FF"/>
          <w:lang w:val="en-US" w:eastAsia="zh-CN"/>
        </w:rPr>
        <w:t>A</w:t>
      </w:r>
      <w:r>
        <w:rPr>
          <w:rFonts w:hint="eastAsia" w:ascii="Times New Roman" w:hAnsi="Times New Roman" w:cs="Times New Roman"/>
          <w:color w:val="auto"/>
          <w:lang w:val="en-US" w:eastAsia="zh-CN"/>
        </w:rPr>
        <w:t>uthor</w:t>
      </w:r>
      <w:r>
        <w:rPr>
          <w:rFonts w:ascii="Times New Roman" w:hAnsi="Times New Roman" w:cs="Times New Roman"/>
          <w:color w:val="auto"/>
        </w:rPr>
        <w:t xml:space="preserve"> (2020), who also report</w:t>
      </w:r>
      <w:commentRangeEnd w:id="1"/>
      <w:r>
        <w:commentReference w:id="1"/>
      </w:r>
      <w:r>
        <w:rPr>
          <w:rFonts w:ascii="Times New Roman" w:hAnsi="Times New Roman" w:cs="Times New Roman"/>
          <w:color w:val="auto"/>
        </w:rPr>
        <w:t xml:space="preserve"> participant vocabulary size </w:t>
      </w:r>
      <w:r>
        <w:rPr>
          <w:rFonts w:hint="eastAsia" w:ascii="Times New Roman" w:hAnsi="Times New Roman" w:cs="Times New Roman"/>
          <w:color w:val="0000FF"/>
          <w:lang w:val="en-US"/>
        </w:rPr>
        <w:t>is</w:t>
      </w:r>
      <w:r>
        <w:rPr>
          <w:rFonts w:ascii="Times New Roman" w:hAnsi="Times New Roman" w:cs="Times New Roman"/>
          <w:color w:val="auto"/>
        </w:rPr>
        <w:t xml:space="preserve"> not significantly correlated to words produced above the K3 level, even though their sample size was relatively large (</w:t>
      </w:r>
      <w:r>
        <w:rPr>
          <w:rFonts w:hint="eastAsia" w:ascii="Times New Roman" w:hAnsi="Times New Roman" w:cs="Times New Roman"/>
          <w:i/>
          <w:color w:val="auto"/>
        </w:rPr>
        <w:t>Mean =</w:t>
      </w:r>
      <w:r>
        <w:rPr>
          <w:rFonts w:ascii="Times New Roman" w:hAnsi="Times New Roman" w:cs="Times New Roman"/>
          <w:color w:val="auto"/>
        </w:rPr>
        <w:t xml:space="preserve"> 5</w:t>
      </w:r>
      <w:r>
        <w:rPr>
          <w:rFonts w:hint="eastAsia" w:ascii="Times New Roman" w:hAnsi="Times New Roman" w:cs="Times New Roman"/>
          <w:color w:val="auto"/>
          <w:lang w:val="en-US"/>
        </w:rPr>
        <w:t>127</w:t>
      </w:r>
      <w:r>
        <w:rPr>
          <w:rFonts w:ascii="Times New Roman" w:hAnsi="Times New Roman" w:cs="Times New Roman"/>
          <w:color w:val="auto"/>
        </w:rPr>
        <w:t xml:space="preserve">). </w:t>
      </w:r>
      <w:r>
        <w:rPr>
          <w:rFonts w:ascii="Times New Roman" w:hAnsi="Times New Roman" w:cs="Times New Roman"/>
          <w:color w:val="0000FF"/>
        </w:rPr>
        <w:t>Still, they</w:t>
      </w:r>
      <w:r>
        <w:rPr>
          <w:rFonts w:ascii="Times New Roman" w:hAnsi="Times New Roman" w:cs="Times New Roman"/>
          <w:color w:val="auto"/>
        </w:rPr>
        <w:t xml:space="preserve"> found vocabulary size could explain up to 30% of vocabulary </w:t>
      </w:r>
      <w:r>
        <w:rPr>
          <w:rFonts w:ascii="Times New Roman" w:hAnsi="Times New Roman" w:cs="Times New Roman"/>
          <w:color w:val="0000FF"/>
        </w:rPr>
        <w:t>ratings</w:t>
      </w:r>
      <w:r>
        <w:rPr>
          <w:rFonts w:ascii="Times New Roman" w:hAnsi="Times New Roman" w:cs="Times New Roman"/>
          <w:color w:val="auto"/>
        </w:rPr>
        <w:t xml:space="preserve"> from human raters. This highlights the complementary role of machine calculation to human </w:t>
      </w:r>
      <w:r>
        <w:rPr>
          <w:rFonts w:hint="eastAsia" w:ascii="Times New Roman" w:hAnsi="Times New Roman" w:cs="Times New Roman"/>
          <w:color w:val="0000FF"/>
        </w:rPr>
        <w:t>judgments</w:t>
      </w:r>
      <w:r>
        <w:rPr>
          <w:rFonts w:ascii="Times New Roman" w:hAnsi="Times New Roman" w:cs="Times New Roman"/>
          <w:color w:val="auto"/>
        </w:rPr>
        <w:t xml:space="preserve"> of speaking proficiency and further lends weight to encouraging further studies that explore both approaches concurrently.</w:t>
      </w:r>
    </w:p>
    <w:p>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For the AVST, we reported a close relationship with various aspects of speaking, </w:t>
      </w:r>
      <w:del w:id="44" w:author="艺欣（Yixin ）NK" w:date="2022-05-04T21:27:24Z">
        <w:r>
          <w:rPr>
            <w:rFonts w:ascii="Times New Roman" w:hAnsi="Times New Roman" w:cs="Times New Roman"/>
            <w:color w:val="auto"/>
          </w:rPr>
          <w:delText xml:space="preserve">and </w:delText>
        </w:r>
      </w:del>
      <w:r>
        <w:rPr>
          <w:rFonts w:ascii="Times New Roman" w:hAnsi="Times New Roman" w:cs="Times New Roman"/>
          <w:color w:val="auto"/>
        </w:rPr>
        <w:t>so</w:t>
      </w:r>
      <w:r>
        <w:rPr>
          <w:rFonts w:ascii="Times New Roman" w:hAnsi="Times New Roman" w:cs="Times New Roman"/>
          <w:color w:val="0000FF"/>
        </w:rPr>
        <w:t xml:space="preserve"> it</w:t>
      </w:r>
      <w:r>
        <w:rPr>
          <w:rFonts w:ascii="Times New Roman" w:hAnsi="Times New Roman" w:cs="Times New Roman"/>
          <w:color w:val="auto"/>
        </w:rPr>
        <w:t xml:space="preserve"> might be a potentially effective means to predict L2 learners’ academic speaking. To illustrate the difference between X_Lex and the AVST, we also compared</w:t>
      </w:r>
      <w:r>
        <w:rPr>
          <w:rFonts w:ascii="Times New Roman" w:hAnsi="Times New Roman" w:cs="Times New Roman"/>
          <w:color w:val="0000FF"/>
        </w:rPr>
        <w:t xml:space="preserve"> two-word lists</w:t>
      </w:r>
      <w:r>
        <w:rPr>
          <w:rFonts w:ascii="Times New Roman" w:hAnsi="Times New Roman" w:cs="Times New Roman"/>
          <w:color w:val="auto"/>
        </w:rPr>
        <w:t xml:space="preserve">, Kilgarriff’s first 5000 frequent word list and Coxhead’s AWL list, on which the two vocabulary size tests were developed. To make these two lists comparable, we processed them using the BNC-COCA via VocabProfile (Cobb, 2002) and employed the word family as the counting unit. Figure 1 shows the frequency distribution of these two lists on BNC-COCA as percentages. As the figure shows, about 56% of the words from the AWL are concentrated on the third </w:t>
      </w:r>
      <w:r>
        <w:rPr>
          <w:rFonts w:ascii="Times New Roman" w:hAnsi="Times New Roman" w:cs="Times New Roman"/>
          <w:i/>
          <w:color w:val="auto"/>
        </w:rPr>
        <w:t>1000</w:t>
      </w:r>
      <w:r>
        <w:rPr>
          <w:rFonts w:ascii="Times New Roman" w:hAnsi="Times New Roman" w:cs="Times New Roman"/>
          <w:color w:val="auto"/>
        </w:rPr>
        <w:t xml:space="preserve"> frequency level (K3) and 23% on the second </w:t>
      </w:r>
      <w:r>
        <w:rPr>
          <w:rFonts w:ascii="Times New Roman" w:hAnsi="Times New Roman" w:cs="Times New Roman"/>
          <w:i/>
          <w:color w:val="auto"/>
        </w:rPr>
        <w:t>1000</w:t>
      </w:r>
      <w:r>
        <w:rPr>
          <w:rFonts w:ascii="Times New Roman" w:hAnsi="Times New Roman" w:cs="Times New Roman"/>
          <w:color w:val="auto"/>
        </w:rPr>
        <w:t xml:space="preserve"> frequency level (K2), which is in line with Masrai and Milton’s study (2018) (that the AWL is heavily loaded with words at K3 levels). </w:t>
      </w:r>
      <w:r>
        <w:rPr>
          <w:rFonts w:ascii="Times New Roman" w:hAnsi="Times New Roman" w:cs="Times New Roman"/>
          <w:color w:val="0000FF"/>
        </w:rPr>
        <w:t>Therefore, we suggest that vocabulary at the K3 level is an essential predictor of L2 learners’ academic speaking,</w:t>
      </w:r>
      <w:r>
        <w:rPr>
          <w:rFonts w:hint="eastAsia" w:ascii="Times New Roman" w:hAnsi="Times New Roman" w:cs="Times New Roman"/>
          <w:color w:val="0000FF"/>
          <w:lang w:val="en-US" w:eastAsia="zh-CN"/>
        </w:rPr>
        <w:t xml:space="preserve"> </w:t>
      </w:r>
      <w:r>
        <w:rPr>
          <w:rFonts w:ascii="Times New Roman" w:hAnsi="Times New Roman" w:cs="Times New Roman"/>
          <w:color w:val="auto"/>
        </w:rPr>
        <w:t xml:space="preserve">especially related to the total speaking length and the frequency of breakdown fluency. </w:t>
      </w:r>
      <w:r>
        <w:rPr>
          <w:rFonts w:hint="eastAsia" w:ascii="Times New Roman" w:hAnsi="Times New Roman" w:cs="Times New Roman"/>
          <w:color w:val="auto"/>
          <w:lang w:val="en-US"/>
        </w:rPr>
        <w:t xml:space="preserve">It </w:t>
      </w:r>
      <w:r>
        <w:rPr>
          <w:rFonts w:ascii="Times New Roman" w:hAnsi="Times New Roman" w:cs="Times New Roman"/>
          <w:color w:val="auto"/>
          <w:lang w:val="en-US"/>
        </w:rPr>
        <w:t>may be the case that</w:t>
      </w:r>
      <w:r>
        <w:rPr>
          <w:rFonts w:hint="eastAsia" w:ascii="Times New Roman" w:hAnsi="Times New Roman" w:cs="Times New Roman"/>
          <w:color w:val="auto"/>
          <w:lang w:val="en-US"/>
        </w:rPr>
        <w:t xml:space="preserve"> mid-frequency words </w:t>
      </w:r>
      <w:r>
        <w:rPr>
          <w:rFonts w:ascii="Times New Roman" w:hAnsi="Times New Roman" w:cs="Times New Roman"/>
          <w:color w:val="auto"/>
          <w:lang w:val="en-US"/>
        </w:rPr>
        <w:t>cause the</w:t>
      </w:r>
      <w:r>
        <w:rPr>
          <w:rFonts w:hint="eastAsia" w:ascii="Times New Roman" w:hAnsi="Times New Roman" w:cs="Times New Roman"/>
          <w:color w:val="auto"/>
          <w:lang w:val="en-US"/>
        </w:rPr>
        <w:t xml:space="preserve"> AVST</w:t>
      </w:r>
      <w:r>
        <w:rPr>
          <w:rFonts w:ascii="Times New Roman" w:hAnsi="Times New Roman" w:cs="Times New Roman"/>
          <w:color w:val="auto"/>
          <w:lang w:val="en-US"/>
        </w:rPr>
        <w:t xml:space="preserve"> to</w:t>
      </w:r>
      <w:r>
        <w:rPr>
          <w:rFonts w:hint="eastAsia" w:ascii="Times New Roman" w:hAnsi="Times New Roman" w:cs="Times New Roman"/>
          <w:color w:val="auto"/>
          <w:lang w:val="en-US"/>
        </w:rPr>
        <w:t xml:space="preserve"> outperform X_Lex in predicting L2 speech in </w:t>
      </w:r>
      <w:r>
        <w:rPr>
          <w:rFonts w:ascii="Times New Roman" w:hAnsi="Times New Roman" w:cs="Times New Roman"/>
          <w:color w:val="auto"/>
          <w:lang w:val="en-US"/>
        </w:rPr>
        <w:t xml:space="preserve">an </w:t>
      </w:r>
      <w:r>
        <w:rPr>
          <w:rFonts w:hint="eastAsia" w:ascii="Times New Roman" w:hAnsi="Times New Roman" w:cs="Times New Roman"/>
          <w:color w:val="auto"/>
          <w:lang w:val="en-US"/>
        </w:rPr>
        <w:t xml:space="preserve">academic context. </w:t>
      </w:r>
      <w:r>
        <w:rPr>
          <w:rFonts w:ascii="Times New Roman" w:hAnsi="Times New Roman" w:cs="Times New Roman"/>
          <w:color w:val="auto"/>
        </w:rPr>
        <w:t xml:space="preserve">We would also add that this finding is somewhat tentative and worthy of further investigation to evaluate the claims we make here. </w:t>
      </w:r>
      <w:r>
        <w:rPr>
          <w:rFonts w:hint="eastAsia" w:ascii="Times New Roman" w:hAnsi="Times New Roman" w:cs="Times New Roman"/>
          <w:color w:val="auto"/>
          <w:lang w:val="en-US"/>
        </w:rPr>
        <w:t xml:space="preserve">For L2 learners spending much longer time in the target country, </w:t>
      </w:r>
      <w:r>
        <w:rPr>
          <w:rFonts w:ascii="Times New Roman" w:hAnsi="Times New Roman" w:cs="Times New Roman"/>
          <w:color w:val="0000FF"/>
          <w:lang w:val="en-US"/>
        </w:rPr>
        <w:t>other</w:t>
      </w:r>
      <w:r>
        <w:rPr>
          <w:rFonts w:hint="eastAsia" w:ascii="Times New Roman" w:hAnsi="Times New Roman" w:cs="Times New Roman"/>
          <w:color w:val="auto"/>
          <w:lang w:val="en-US"/>
        </w:rPr>
        <w:t xml:space="preserve"> studies might be necessary to explore the predictive strength of spoken academic word size to their academic speaking when learners have much longer time exposed to the academic spoken language. </w:t>
      </w:r>
      <w:r>
        <w:rPr>
          <w:rFonts w:ascii="Times New Roman" w:hAnsi="Times New Roman" w:cs="Times New Roman"/>
          <w:color w:val="auto"/>
        </w:rPr>
        <w:t xml:space="preserve">While we would add that objective measures have the advantage of reduced costs compared to human raters, we suggest that a </w:t>
      </w:r>
      <w:r>
        <w:rPr>
          <w:rFonts w:ascii="Times New Roman" w:hAnsi="Times New Roman" w:cs="Times New Roman"/>
          <w:color w:val="0000FF"/>
        </w:rPr>
        <w:t>significant</w:t>
      </w:r>
      <w:r>
        <w:rPr>
          <w:rFonts w:ascii="Times New Roman" w:hAnsi="Times New Roman" w:cs="Times New Roman"/>
          <w:color w:val="auto"/>
        </w:rPr>
        <w:t xml:space="preserve"> benefit to using objective measures relates to the need to support the large numbers of English (L2) learners in L1 Chinese contexts; employing objective tools might be a more desirable option </w:t>
      </w:r>
      <w:r>
        <w:rPr>
          <w:rFonts w:ascii="Times New Roman" w:hAnsi="Times New Roman" w:cs="Times New Roman"/>
          <w:color w:val="0000FF"/>
        </w:rPr>
        <w:t>to</w:t>
      </w:r>
      <w:r>
        <w:rPr>
          <w:rFonts w:ascii="Times New Roman" w:hAnsi="Times New Roman" w:cs="Times New Roman"/>
          <w:color w:val="auto"/>
        </w:rPr>
        <w:t xml:space="preserve"> cater for mass assessment inside the classroom or beyond. </w:t>
      </w:r>
    </w:p>
    <w:bookmarkEnd w:id="20"/>
    <w:p>
      <w:pPr>
        <w:pStyle w:val="3"/>
        <w:numPr>
          <w:ilvl w:val="0"/>
          <w:numId w:val="2"/>
        </w:numPr>
        <w:spacing w:line="480" w:lineRule="auto"/>
        <w:rPr>
          <w:rFonts w:ascii="Times New Roman" w:hAnsi="Times New Roman" w:cs="Times New Roman"/>
          <w:b/>
          <w:color w:val="auto"/>
          <w:sz w:val="24"/>
          <w:szCs w:val="24"/>
        </w:rPr>
      </w:pPr>
      <w:bookmarkStart w:id="24" w:name="_Toc66824794"/>
      <w:r>
        <w:rPr>
          <w:rFonts w:ascii="Times New Roman" w:hAnsi="Times New Roman" w:cs="Times New Roman"/>
          <w:b/>
          <w:color w:val="auto"/>
          <w:sz w:val="24"/>
          <w:szCs w:val="24"/>
        </w:rPr>
        <w:t>Conclusion</w:t>
      </w:r>
      <w:bookmarkEnd w:id="24"/>
      <w:r>
        <w:rPr>
          <w:rFonts w:ascii="Times New Roman" w:hAnsi="Times New Roman" w:cs="Times New Roman"/>
          <w:b/>
          <w:color w:val="auto"/>
          <w:sz w:val="24"/>
          <w:szCs w:val="24"/>
        </w:rPr>
        <w:t>s and limitations</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Our study primarily investigated the extent to which general vocabulary size / academic vocabulary size predicts speaking in </w:t>
      </w:r>
      <w:r>
        <w:rPr>
          <w:rFonts w:ascii="Times New Roman" w:hAnsi="Times New Roman" w:cs="Times New Roman"/>
          <w:color w:val="0000FF"/>
        </w:rPr>
        <w:t>an</w:t>
      </w:r>
      <w:r>
        <w:rPr>
          <w:rFonts w:ascii="Times New Roman" w:hAnsi="Times New Roman" w:cs="Times New Roman"/>
          <w:color w:val="auto"/>
        </w:rPr>
        <w:t xml:space="preserve"> academic context as measured via fluency and vocabulary use. The </w:t>
      </w:r>
      <w:r>
        <w:rPr>
          <w:rFonts w:ascii="Times New Roman" w:hAnsi="Times New Roman" w:cs="Times New Roman"/>
          <w:color w:val="0000FF"/>
        </w:rPr>
        <w:t>current study results</w:t>
      </w:r>
      <w:r>
        <w:rPr>
          <w:rFonts w:ascii="Times New Roman" w:hAnsi="Times New Roman" w:cs="Times New Roman"/>
          <w:color w:val="auto"/>
        </w:rPr>
        <w:t xml:space="preserve"> are encouraging in supporting the vocabulary size and speaking link and </w:t>
      </w:r>
      <w:r>
        <w:rPr>
          <w:rFonts w:ascii="Times New Roman" w:hAnsi="Times New Roman" w:cs="Times New Roman"/>
          <w:color w:val="0000FF"/>
        </w:rPr>
        <w:t>are</w:t>
      </w:r>
      <w:r>
        <w:rPr>
          <w:rFonts w:ascii="Times New Roman" w:hAnsi="Times New Roman" w:cs="Times New Roman"/>
          <w:color w:val="auto"/>
        </w:rPr>
        <w:t xml:space="preserve"> supportive of the specific tasks we employed in our study. The strong </w:t>
      </w:r>
      <w:r>
        <w:rPr>
          <w:rFonts w:hint="eastAsia" w:ascii="Times New Roman" w:hAnsi="Times New Roman" w:cs="Times New Roman"/>
          <w:color w:val="auto"/>
          <w:lang w:val="en-US"/>
        </w:rPr>
        <w:t xml:space="preserve">predictive power of academic vocabulary size </w:t>
      </w:r>
      <w:r>
        <w:rPr>
          <w:rFonts w:ascii="Times New Roman" w:hAnsi="Times New Roman" w:cs="Times New Roman"/>
          <w:color w:val="auto"/>
        </w:rPr>
        <w:t>we report</w:t>
      </w:r>
      <w:r>
        <w:rPr>
          <w:rFonts w:hint="eastAsia" w:ascii="Times New Roman" w:hAnsi="Times New Roman" w:cs="Times New Roman"/>
          <w:color w:val="auto"/>
          <w:lang w:val="en-US"/>
        </w:rPr>
        <w:t xml:space="preserve"> to </w:t>
      </w:r>
      <w:r>
        <w:rPr>
          <w:rFonts w:ascii="Times New Roman" w:hAnsi="Times New Roman" w:cs="Times New Roman"/>
          <w:color w:val="auto"/>
        </w:rPr>
        <w:t>various aspects of fluency measures</w:t>
      </w:r>
      <w:r>
        <w:rPr>
          <w:rFonts w:hint="eastAsia" w:ascii="Times New Roman" w:hAnsi="Times New Roman" w:cs="Times New Roman"/>
          <w:color w:val="auto"/>
          <w:lang w:val="en-US"/>
        </w:rPr>
        <w:t xml:space="preserve"> and vocabulary </w:t>
      </w:r>
      <w:r>
        <w:rPr>
          <w:rFonts w:ascii="Times New Roman" w:hAnsi="Times New Roman" w:cs="Times New Roman"/>
          <w:color w:val="0000FF"/>
          <w:lang w:val="en-US"/>
        </w:rPr>
        <w:t>used</w:t>
      </w:r>
      <w:r>
        <w:rPr>
          <w:rFonts w:hint="eastAsia" w:ascii="Times New Roman" w:hAnsi="Times New Roman" w:cs="Times New Roman"/>
          <w:color w:val="auto"/>
          <w:lang w:val="en-US"/>
        </w:rPr>
        <w:t xml:space="preserve"> in the speech</w:t>
      </w:r>
      <w:r>
        <w:rPr>
          <w:rFonts w:ascii="Times New Roman" w:hAnsi="Times New Roman" w:cs="Times New Roman"/>
          <w:color w:val="auto"/>
        </w:rPr>
        <w:t xml:space="preserve"> suggested the benefit of learning academic words</w:t>
      </w:r>
      <w:r>
        <w:rPr>
          <w:rFonts w:hint="eastAsia" w:ascii="Times New Roman" w:hAnsi="Times New Roman" w:cs="Times New Roman"/>
          <w:color w:val="auto"/>
          <w:lang w:val="en-US"/>
        </w:rPr>
        <w:t>, especially the mid-frequency words (K3),</w:t>
      </w:r>
      <w:r>
        <w:rPr>
          <w:rFonts w:ascii="Times New Roman" w:hAnsi="Times New Roman" w:cs="Times New Roman"/>
          <w:color w:val="auto"/>
        </w:rPr>
        <w:t xml:space="preserve"> </w:t>
      </w:r>
      <w:r>
        <w:rPr>
          <w:rFonts w:ascii="Times New Roman" w:hAnsi="Times New Roman" w:cs="Times New Roman"/>
          <w:color w:val="0000FF"/>
        </w:rPr>
        <w:t>to</w:t>
      </w:r>
      <w:r>
        <w:rPr>
          <w:rFonts w:ascii="Times New Roman" w:hAnsi="Times New Roman" w:cs="Times New Roman"/>
          <w:color w:val="auto"/>
        </w:rPr>
        <w:t xml:space="preserve"> improve aspects of L2 learner speaking fluency, breakdown</w:t>
      </w:r>
      <w:ins w:id="45" w:author="艺欣（Yixin ）NK" w:date="2022-05-04T21:27:57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repair fluency in particular; and speaking length in an academic context.</w:t>
      </w:r>
      <w:r>
        <w:rPr>
          <w:rFonts w:hint="eastAsia" w:ascii="Times New Roman" w:hAnsi="Times New Roman" w:cs="Times New Roman"/>
          <w:color w:val="auto"/>
          <w:lang w:val="en-US"/>
        </w:rPr>
        <w:t xml:space="preserve"> We propose further studies designed to investigate academic usage in EAP classrooms.</w:t>
      </w:r>
      <w:r>
        <w:rPr>
          <w:rFonts w:ascii="Times New Roman" w:hAnsi="Times New Roman" w:cs="Times New Roman"/>
          <w:color w:val="auto"/>
        </w:rPr>
        <w:t xml:space="preserve"> </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Additionally, objective measures from the current study yielded similar results to previous studies that used subjective measures (</w:t>
      </w:r>
      <w:r>
        <w:rPr>
          <w:rFonts w:hint="eastAsia" w:ascii="Times New Roman" w:hAnsi="Times New Roman" w:cs="Times New Roman"/>
          <w:color w:val="auto"/>
          <w:lang w:eastAsia="zh-CN"/>
        </w:rPr>
        <w:t>e.g.,</w:t>
      </w:r>
      <w:r>
        <w:rPr>
          <w:rFonts w:ascii="Times New Roman" w:hAnsi="Times New Roman" w:cs="Times New Roman"/>
          <w:color w:val="auto"/>
        </w:rPr>
        <w:t xml:space="preserve"> Miralpeix &amp; Munõz, 2018 on the link between vocabulary size and fluency; Noreillie et al., 2020</w:t>
      </w:r>
      <w:ins w:id="46" w:author="艺欣（Yixin ）NK" w:date="2022-05-04T21:28:22Z">
        <w:r>
          <w:rPr>
            <w:rFonts w:hint="eastAsia" w:ascii="Times New Roman" w:hAnsi="Times New Roman" w:cs="Times New Roman"/>
            <w:color w:val="auto"/>
            <w:lang w:val="en-US" w:eastAsia="zh-CN"/>
          </w:rPr>
          <w:t>,</w:t>
        </w:r>
      </w:ins>
      <w:r>
        <w:rPr>
          <w:rFonts w:ascii="Times New Roman" w:hAnsi="Times New Roman" w:cs="Times New Roman"/>
          <w:color w:val="auto"/>
        </w:rPr>
        <w:t xml:space="preserve"> and </w:t>
      </w:r>
      <w:r>
        <w:rPr>
          <w:rFonts w:hint="eastAsia" w:ascii="Times New Roman" w:hAnsi="Times New Roman" w:cs="Times New Roman"/>
          <w:color w:val="auto"/>
          <w:lang w:val="en-US" w:eastAsia="zh-CN"/>
        </w:rPr>
        <w:t>Author</w:t>
      </w:r>
      <w:r>
        <w:rPr>
          <w:rFonts w:ascii="Times New Roman" w:hAnsi="Times New Roman" w:cs="Times New Roman"/>
          <w:color w:val="auto"/>
        </w:rPr>
        <w:t xml:space="preserve">, 2020 on the </w:t>
      </w:r>
      <w:r>
        <w:rPr>
          <w:rFonts w:ascii="Times New Roman" w:hAnsi="Times New Roman" w:cs="Times New Roman"/>
          <w:color w:val="0000FF"/>
        </w:rPr>
        <w:t>connection</w:t>
      </w:r>
      <w:r>
        <w:rPr>
          <w:rFonts w:ascii="Times New Roman" w:hAnsi="Times New Roman" w:cs="Times New Roman"/>
          <w:color w:val="auto"/>
        </w:rPr>
        <w:t xml:space="preserve"> between vocabulary size and vocabulary use), the results from the current study are encouraging as they provide evidence for the need for large scale objective measurement of learner speaking proficiency. </w:t>
      </w:r>
      <w:r>
        <w:rPr>
          <w:rFonts w:ascii="Times New Roman" w:hAnsi="Times New Roman" w:cs="Times New Roman"/>
          <w:color w:val="0000FF"/>
        </w:rPr>
        <w:t>However, we recommend that future studies consider using subjective approaches concurrently with objective approaches</w:t>
      </w:r>
      <w:r>
        <w:rPr>
          <w:rFonts w:ascii="Times New Roman" w:hAnsi="Times New Roman" w:cs="Times New Roman"/>
          <w:color w:val="auto"/>
        </w:rPr>
        <w:t xml:space="preserve">, especially when sample sizes are small, to compensate for the potential insensitivity to rare words with machine calculation. </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Finally, as measures in the current study were conducted in a Chinese higher education context, the finding provide</w:t>
      </w:r>
      <w:r>
        <w:rPr>
          <w:rFonts w:ascii="Times New Roman" w:hAnsi="Times New Roman" w:cs="Times New Roman"/>
          <w:color w:val="0000FF"/>
        </w:rPr>
        <w:t>s</w:t>
      </w:r>
      <w:r>
        <w:rPr>
          <w:rFonts w:ascii="Times New Roman" w:hAnsi="Times New Roman" w:cs="Times New Roman"/>
          <w:color w:val="auto"/>
        </w:rPr>
        <w:t xml:space="preserve"> insights </w:t>
      </w:r>
      <w:r>
        <w:rPr>
          <w:rFonts w:ascii="Times New Roman" w:hAnsi="Times New Roman" w:cs="Times New Roman"/>
          <w:color w:val="0000FF"/>
        </w:rPr>
        <w:t>into</w:t>
      </w:r>
      <w:r>
        <w:rPr>
          <w:rFonts w:ascii="Times New Roman" w:hAnsi="Times New Roman" w:cs="Times New Roman"/>
          <w:color w:val="auto"/>
        </w:rPr>
        <w:t xml:space="preserve"> both domestic Chinese students and Chinese students abroad studying in </w:t>
      </w:r>
      <w:r>
        <w:rPr>
          <w:rFonts w:ascii="Times New Roman" w:hAnsi="Times New Roman" w:cs="Times New Roman"/>
          <w:color w:val="0000FF"/>
        </w:rPr>
        <w:t>an</w:t>
      </w:r>
      <w:r>
        <w:rPr>
          <w:rFonts w:ascii="Times New Roman" w:hAnsi="Times New Roman" w:cs="Times New Roman"/>
          <w:color w:val="auto"/>
        </w:rPr>
        <w:t xml:space="preserve"> English academic context. The objective approach might </w:t>
      </w:r>
      <w:r>
        <w:rPr>
          <w:rFonts w:ascii="Times New Roman" w:hAnsi="Times New Roman" w:cs="Times New Roman"/>
          <w:color w:val="0000FF"/>
        </w:rPr>
        <w:t>offer</w:t>
      </w:r>
      <w:r>
        <w:rPr>
          <w:rFonts w:ascii="Times New Roman" w:hAnsi="Times New Roman" w:cs="Times New Roman"/>
          <w:color w:val="auto"/>
        </w:rPr>
        <w:t xml:space="preserve"> an efficient means to assess students’ academic speaking </w:t>
      </w:r>
      <w:r>
        <w:rPr>
          <w:rFonts w:ascii="Times New Roman" w:hAnsi="Times New Roman" w:cs="Times New Roman"/>
          <w:color w:val="0000FF"/>
        </w:rPr>
        <w:t xml:space="preserve">to </w:t>
      </w:r>
      <w:r>
        <w:rPr>
          <w:rFonts w:ascii="Times New Roman" w:hAnsi="Times New Roman" w:cs="Times New Roman"/>
          <w:color w:val="auto"/>
        </w:rPr>
        <w:t xml:space="preserve">guide </w:t>
      </w:r>
      <w:ins w:id="47" w:author="艺欣（Yixin ）NK" w:date="2022-05-04T21:28:34Z">
        <w:r>
          <w:rPr>
            <w:rFonts w:hint="eastAsia" w:ascii="Times New Roman" w:hAnsi="Times New Roman" w:cs="Times New Roman"/>
            <w:color w:val="auto"/>
            <w:lang w:val="en-US" w:eastAsia="zh-CN"/>
          </w:rPr>
          <w:t xml:space="preserve">the </w:t>
        </w:r>
      </w:ins>
      <w:r>
        <w:rPr>
          <w:rFonts w:ascii="Times New Roman" w:hAnsi="Times New Roman" w:cs="Times New Roman"/>
          <w:color w:val="auto"/>
        </w:rPr>
        <w:t xml:space="preserve">academic study. </w:t>
      </w:r>
    </w:p>
    <w:p>
      <w:pPr>
        <w:autoSpaceDE w:val="0"/>
        <w:autoSpaceDN w:val="0"/>
        <w:adjustRightInd w:val="0"/>
        <w:spacing w:line="480" w:lineRule="auto"/>
        <w:ind w:firstLine="420"/>
        <w:rPr>
          <w:rFonts w:ascii="Times New Roman" w:hAnsi="Times New Roman" w:cs="Times New Roman"/>
          <w:color w:val="auto"/>
        </w:rPr>
      </w:pPr>
      <w:r>
        <w:rPr>
          <w:rFonts w:ascii="Times New Roman" w:hAnsi="Times New Roman" w:cs="Times New Roman"/>
          <w:color w:val="auto"/>
        </w:rPr>
        <w:t xml:space="preserve">Given the scope of this research and the limitation of the dataset, our research has a few limitations. First, one speaking task type used in the assessment might have limited </w:t>
      </w:r>
      <w:r>
        <w:rPr>
          <w:rFonts w:ascii="Times New Roman" w:hAnsi="Times New Roman" w:cs="Times New Roman"/>
          <w:color w:val="0000FF"/>
        </w:rPr>
        <w:t>examining</w:t>
      </w:r>
      <w:r>
        <w:rPr>
          <w:rFonts w:ascii="Times New Roman" w:hAnsi="Times New Roman" w:cs="Times New Roman"/>
          <w:color w:val="auto"/>
        </w:rPr>
        <w:t xml:space="preserve"> the lexical characteristics of learners’ output. Future studies could employ more tasks in examining the relationship between vocabulary size and academic speaking, covering more task types in </w:t>
      </w:r>
      <w:r>
        <w:rPr>
          <w:rFonts w:ascii="Times New Roman" w:hAnsi="Times New Roman" w:cs="Times New Roman"/>
          <w:color w:val="0000FF"/>
        </w:rPr>
        <w:t>an</w:t>
      </w:r>
      <w:r>
        <w:rPr>
          <w:rFonts w:ascii="Times New Roman" w:hAnsi="Times New Roman" w:cs="Times New Roman"/>
          <w:color w:val="auto"/>
        </w:rPr>
        <w:t xml:space="preserve"> academic context. However, the results from the current study are still representative to a certain extent, as was found in many previous studies with </w:t>
      </w:r>
      <w:r>
        <w:rPr>
          <w:rFonts w:ascii="Times New Roman" w:hAnsi="Times New Roman" w:cs="Times New Roman"/>
          <w:color w:val="0000FF"/>
        </w:rPr>
        <w:t>a</w:t>
      </w:r>
      <w:r>
        <w:rPr>
          <w:rFonts w:ascii="Times New Roman" w:hAnsi="Times New Roman" w:cs="Times New Roman"/>
          <w:color w:val="auto"/>
        </w:rPr>
        <w:t xml:space="preserve"> similar situation (</w:t>
      </w:r>
      <w:r>
        <w:rPr>
          <w:rFonts w:hint="eastAsia" w:ascii="Times New Roman" w:hAnsi="Times New Roman" w:cs="Times New Roman"/>
          <w:color w:val="auto"/>
          <w:lang w:eastAsia="zh-CN"/>
        </w:rPr>
        <w:t>e.g.,</w:t>
      </w:r>
      <w:r>
        <w:rPr>
          <w:rFonts w:ascii="Times New Roman" w:hAnsi="Times New Roman" w:cs="Times New Roman"/>
          <w:color w:val="auto"/>
        </w:rPr>
        <w:t xml:space="preserve"> Suzuki &amp; Kormos, 2020).</w:t>
      </w:r>
      <w:r>
        <w:rPr>
          <w:rFonts w:hint="eastAsia" w:ascii="Times New Roman" w:hAnsi="Times New Roman" w:cs="Times New Roman"/>
          <w:color w:val="auto"/>
        </w:rPr>
        <w:t xml:space="preserve"> </w:t>
      </w:r>
      <w:r>
        <w:rPr>
          <w:rFonts w:ascii="Times New Roman" w:hAnsi="Times New Roman" w:cs="Times New Roman"/>
          <w:color w:val="auto"/>
        </w:rPr>
        <w:t>Second, the spoken text selected for this study was a monologue</w:t>
      </w:r>
      <w:ins w:id="48" w:author="艺欣（Yixin ）NK" w:date="2022-05-04T21:28:45Z">
        <w:r>
          <w:rPr>
            <w:rFonts w:hint="eastAsia" w:ascii="Times New Roman" w:hAnsi="Times New Roman" w:cs="Times New Roman"/>
            <w:color w:val="auto"/>
            <w:lang w:val="en-US" w:eastAsia="zh-CN"/>
          </w:rPr>
          <w:t>-</w:t>
        </w:r>
      </w:ins>
      <w:del w:id="49" w:author="艺欣（Yixin ）NK" w:date="2022-05-04T21:28:45Z">
        <w:r>
          <w:rPr>
            <w:rFonts w:ascii="Times New Roman" w:hAnsi="Times New Roman" w:cs="Times New Roman"/>
            <w:color w:val="auto"/>
          </w:rPr>
          <w:delText xml:space="preserve"> </w:delText>
        </w:r>
      </w:del>
      <w:r>
        <w:rPr>
          <w:rFonts w:ascii="Times New Roman" w:hAnsi="Times New Roman" w:cs="Times New Roman"/>
          <w:color w:val="auto"/>
        </w:rPr>
        <w:t xml:space="preserve">type task. Our findings cannot be </w:t>
      </w:r>
      <w:r>
        <w:rPr>
          <w:rFonts w:ascii="Times New Roman" w:hAnsi="Times New Roman" w:cs="Times New Roman"/>
          <w:color w:val="0000FF"/>
        </w:rPr>
        <w:t>generalised</w:t>
      </w:r>
      <w:r>
        <w:rPr>
          <w:rFonts w:ascii="Times New Roman" w:hAnsi="Times New Roman" w:cs="Times New Roman"/>
          <w:color w:val="auto"/>
        </w:rPr>
        <w:t xml:space="preserve"> to the relationship between academic vocabulary size and academic speaking in the broad context of academic speaking contexts. </w:t>
      </w:r>
      <w:r>
        <w:rPr>
          <w:rFonts w:ascii="Times New Roman" w:hAnsi="Times New Roman" w:cs="Times New Roman"/>
          <w:color w:val="0000FF"/>
        </w:rPr>
        <w:t>Instead</w:t>
      </w:r>
      <w:r>
        <w:rPr>
          <w:rFonts w:ascii="Times New Roman" w:hAnsi="Times New Roman" w:cs="Times New Roman"/>
          <w:color w:val="auto"/>
        </w:rPr>
        <w:t>, we believe that they contribute valuable insights into the importance of learning academic vocabulary in improving academic speaking in general monologic situations. Last, the</w:t>
      </w:r>
      <w:r>
        <w:rPr>
          <w:rFonts w:ascii="Times New Roman" w:hAnsi="Times New Roman" w:cs="Times New Roman"/>
          <w:color w:val="0000FF"/>
        </w:rPr>
        <w:t xml:space="preserve"> present study’s focus </w:t>
      </w:r>
      <w:r>
        <w:rPr>
          <w:rFonts w:ascii="Times New Roman" w:hAnsi="Times New Roman" w:cs="Times New Roman"/>
          <w:color w:val="auto"/>
        </w:rPr>
        <w:t xml:space="preserve">was on single lexical items’ knowledge and </w:t>
      </w:r>
      <w:r>
        <w:rPr>
          <w:rFonts w:ascii="Times New Roman" w:hAnsi="Times New Roman" w:cs="Times New Roman"/>
          <w:color w:val="0000FF"/>
        </w:rPr>
        <w:t>their</w:t>
      </w:r>
      <w:r>
        <w:rPr>
          <w:rFonts w:ascii="Times New Roman" w:hAnsi="Times New Roman" w:cs="Times New Roman"/>
          <w:color w:val="auto"/>
        </w:rPr>
        <w:t xml:space="preserve"> relationship to speaking. While multiword units are largely available in academic language, it is worthwhile to look into this vocabulary size-speaking link on n-grams (combination of n number of words), especially when collocation knowledge </w:t>
      </w:r>
      <w:r>
        <w:rPr>
          <w:rFonts w:ascii="Times New Roman" w:hAnsi="Times New Roman" w:cs="Times New Roman"/>
          <w:color w:val="0000FF"/>
        </w:rPr>
        <w:t>has</w:t>
      </w:r>
      <w:r>
        <w:rPr>
          <w:rFonts w:ascii="Times New Roman" w:hAnsi="Times New Roman" w:cs="Times New Roman"/>
          <w:color w:val="auto"/>
        </w:rPr>
        <w:t xml:space="preserve"> proven useful in improving oral proficiency (</w:t>
      </w:r>
      <w:r>
        <w:rPr>
          <w:rFonts w:hint="eastAsia" w:ascii="Times New Roman" w:hAnsi="Times New Roman" w:cs="Times New Roman"/>
          <w:color w:val="auto"/>
          <w:lang w:eastAsia="zh-CN"/>
        </w:rPr>
        <w:t>e.g.,</w:t>
      </w:r>
      <w:r>
        <w:rPr>
          <w:rFonts w:ascii="Times New Roman" w:hAnsi="Times New Roman" w:cs="Times New Roman"/>
          <w:color w:val="auto"/>
        </w:rPr>
        <w:t xml:space="preserve"> </w:t>
      </w:r>
      <w:r>
        <w:rPr>
          <w:rFonts w:hint="eastAsia" w:ascii="Times New Roman" w:hAnsi="Times New Roman" w:cs="Times New Roman"/>
          <w:color w:val="auto"/>
          <w:lang w:val="en-US" w:eastAsia="zh-CN"/>
        </w:rPr>
        <w:t>Author</w:t>
      </w:r>
      <w:r>
        <w:rPr>
          <w:rFonts w:ascii="Times New Roman" w:hAnsi="Times New Roman" w:cs="Times New Roman"/>
          <w:color w:val="auto"/>
        </w:rPr>
        <w:t>, 2021</w:t>
      </w:r>
      <w:r>
        <w:rPr>
          <w:rFonts w:hint="eastAsia" w:ascii="Times New Roman" w:hAnsi="Times New Roman" w:cs="Times New Roman"/>
          <w:color w:val="auto"/>
          <w:lang w:val="en-US" w:eastAsia="zh-CN"/>
        </w:rPr>
        <w:t>b</w:t>
      </w:r>
      <w:r>
        <w:rPr>
          <w:rFonts w:ascii="Times New Roman" w:hAnsi="Times New Roman" w:cs="Times New Roman"/>
          <w:color w:val="auto"/>
        </w:rPr>
        <w:t>).</w:t>
      </w:r>
    </w:p>
    <w:p>
      <w:pPr>
        <w:autoSpaceDE w:val="0"/>
        <w:autoSpaceDN w:val="0"/>
        <w:adjustRightInd w:val="0"/>
        <w:spacing w:line="480" w:lineRule="auto"/>
        <w:rPr>
          <w:rFonts w:ascii="Times New Roman" w:hAnsi="Times New Roman" w:cs="Times New Roman"/>
          <w:b/>
          <w:color w:val="auto"/>
        </w:rPr>
      </w:pPr>
      <w:r>
        <w:rPr>
          <w:rFonts w:hint="eastAsia" w:ascii="Times New Roman" w:hAnsi="Times New Roman" w:cs="Times New Roman"/>
          <w:b/>
          <w:color w:val="auto"/>
        </w:rPr>
        <w:t>N</w:t>
      </w:r>
      <w:r>
        <w:rPr>
          <w:rFonts w:ascii="Times New Roman" w:hAnsi="Times New Roman" w:cs="Times New Roman"/>
          <w:b/>
          <w:color w:val="auto"/>
        </w:rPr>
        <w:t>otes</w:t>
      </w:r>
    </w:p>
    <w:p>
      <w:pPr>
        <w:pStyle w:val="26"/>
        <w:numPr>
          <w:ilvl w:val="0"/>
          <w:numId w:val="3"/>
        </w:numPr>
        <w:autoSpaceDE w:val="0"/>
        <w:autoSpaceDN w:val="0"/>
        <w:adjustRightInd w:val="0"/>
        <w:spacing w:line="480" w:lineRule="auto"/>
        <w:ind w:firstLineChars="0"/>
        <w:rPr>
          <w:rFonts w:ascii="Times New Roman" w:hAnsi="Times New Roman" w:cs="Times New Roman"/>
          <w:color w:val="auto"/>
        </w:rPr>
      </w:pPr>
      <w:r>
        <w:rPr>
          <w:rFonts w:hint="eastAsia" w:ascii="Times New Roman" w:hAnsi="Times New Roman" w:cs="Times New Roman"/>
          <w:color w:val="auto"/>
        </w:rPr>
        <w:t>A</w:t>
      </w:r>
      <w:r>
        <w:rPr>
          <w:rFonts w:ascii="Times New Roman" w:hAnsi="Times New Roman" w:cs="Times New Roman"/>
          <w:color w:val="auto"/>
        </w:rPr>
        <w:t xml:space="preserve">n AS-Unit is a ‘single speaker’s utterance consisting of an independent clause, or a subclausal unit, together with any subordinate clause(s) associated with either’ (Foster, Tonkyn, and Wigglesworth, 2000). </w:t>
      </w:r>
    </w:p>
    <w:p>
      <w:pPr>
        <w:rPr>
          <w:rFonts w:ascii="Times New Roman" w:hAnsi="Times New Roman" w:cs="Times New Roman"/>
          <w:color w:val="auto"/>
        </w:rPr>
      </w:pPr>
      <w:r>
        <w:rPr>
          <w:rFonts w:ascii="Times New Roman" w:hAnsi="Times New Roman" w:cs="Times New Roman"/>
          <w:color w:val="auto"/>
        </w:rPr>
        <w:br w:type="page"/>
      </w:r>
    </w:p>
    <w:p>
      <w:pPr>
        <w:spacing w:line="480" w:lineRule="auto"/>
        <w:jc w:val="both"/>
        <w:rPr>
          <w:rFonts w:ascii="TimesNewRomanPSMT" w:hAnsi="TimesNewRomanPSMT" w:cs="TimesNewRomanPSMT"/>
          <w:b/>
          <w:kern w:val="1"/>
          <w:sz w:val="22"/>
          <w:szCs w:val="22"/>
          <w:lang w:eastAsia="zh-CN"/>
        </w:rPr>
      </w:pPr>
      <w:r>
        <w:rPr>
          <w:rFonts w:ascii="TimesNewRomanPSMT" w:hAnsi="TimesNewRomanPSMT" w:cs="TimesNewRomanPSMT"/>
          <w:b/>
          <w:kern w:val="1"/>
          <w:sz w:val="22"/>
          <w:szCs w:val="22"/>
          <w:lang w:val="en-GB"/>
        </w:rPr>
        <w:t xml:space="preserve">Table </w:t>
      </w:r>
      <w:r>
        <w:rPr>
          <w:rFonts w:hint="eastAsia" w:ascii="TimesNewRomanPSMT" w:hAnsi="TimesNewRomanPSMT" w:cs="TimesNewRomanPSMT"/>
          <w:b/>
          <w:kern w:val="1"/>
          <w:sz w:val="22"/>
          <w:szCs w:val="22"/>
          <w:lang w:eastAsia="zh-CN"/>
        </w:rPr>
        <w:t>1</w:t>
      </w:r>
    </w:p>
    <w:p>
      <w:pPr>
        <w:spacing w:line="480" w:lineRule="auto"/>
        <w:jc w:val="both"/>
        <w:rPr>
          <w:rFonts w:ascii="TimesNewRomanPSMT" w:hAnsi="TimesNewRomanPSMT" w:cs="TimesNewRomanPSMT"/>
          <w:i/>
          <w:kern w:val="1"/>
          <w:sz w:val="22"/>
          <w:szCs w:val="22"/>
          <w:lang w:val="en-GB"/>
        </w:rPr>
      </w:pPr>
      <w:r>
        <w:rPr>
          <w:rFonts w:ascii="TimesNewRomanPSMT" w:hAnsi="TimesNewRomanPSMT" w:cs="TimesNewRomanPSMT"/>
          <w:i/>
          <w:kern w:val="1"/>
          <w:sz w:val="22"/>
          <w:szCs w:val="22"/>
          <w:lang w:val="en-GB"/>
        </w:rPr>
        <w:t>Descriptive statistics of</w:t>
      </w:r>
      <w:r>
        <w:rPr>
          <w:rFonts w:hint="eastAsia" w:ascii="TimesNewRomanPSMT" w:hAnsi="TimesNewRomanPSMT" w:cs="TimesNewRomanPSMT"/>
          <w:i/>
          <w:kern w:val="1"/>
          <w:sz w:val="22"/>
          <w:szCs w:val="22"/>
          <w:lang w:eastAsia="zh-CN"/>
        </w:rPr>
        <w:t xml:space="preserve"> independent</w:t>
      </w:r>
      <w:r>
        <w:rPr>
          <w:rFonts w:ascii="TimesNewRomanPSMT" w:hAnsi="TimesNewRomanPSMT" w:cs="TimesNewRomanPSMT"/>
          <w:i/>
          <w:kern w:val="1"/>
          <w:sz w:val="22"/>
          <w:szCs w:val="22"/>
          <w:lang w:val="en-GB"/>
        </w:rPr>
        <w:t xml:space="preserve"> variables (vocabulary size) </w:t>
      </w:r>
    </w:p>
    <w:tbl>
      <w:tblPr>
        <w:tblStyle w:val="11"/>
        <w:tblW w:w="682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2"/>
        <w:gridCol w:w="1207"/>
        <w:gridCol w:w="1239"/>
        <w:gridCol w:w="922"/>
        <w:gridCol w:w="14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2"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Predictor variables</w:t>
            </w:r>
          </w:p>
        </w:tc>
        <w:tc>
          <w:tcPr>
            <w:tcW w:w="1207"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Min</w:t>
            </w:r>
          </w:p>
        </w:tc>
        <w:tc>
          <w:tcPr>
            <w:tcW w:w="1239"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Max</w:t>
            </w:r>
          </w:p>
        </w:tc>
        <w:tc>
          <w:tcPr>
            <w:tcW w:w="922"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Mean</w:t>
            </w:r>
          </w:p>
        </w:tc>
        <w:tc>
          <w:tcPr>
            <w:tcW w:w="1455"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2"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X_Lex</w:t>
            </w:r>
          </w:p>
        </w:tc>
        <w:tc>
          <w:tcPr>
            <w:tcW w:w="1207"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2737</w:t>
            </w:r>
          </w:p>
        </w:tc>
        <w:tc>
          <w:tcPr>
            <w:tcW w:w="1239"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4789</w:t>
            </w:r>
          </w:p>
        </w:tc>
        <w:tc>
          <w:tcPr>
            <w:tcW w:w="922"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4119</w:t>
            </w:r>
          </w:p>
        </w:tc>
        <w:tc>
          <w:tcPr>
            <w:tcW w:w="1455"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AVST</w:t>
            </w:r>
          </w:p>
        </w:tc>
        <w:tc>
          <w:tcPr>
            <w:tcW w:w="120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204</w:t>
            </w:r>
          </w:p>
        </w:tc>
        <w:tc>
          <w:tcPr>
            <w:tcW w:w="1239"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542</w:t>
            </w:r>
          </w:p>
        </w:tc>
        <w:tc>
          <w:tcPr>
            <w:tcW w:w="92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421</w:t>
            </w:r>
          </w:p>
        </w:tc>
        <w:tc>
          <w:tcPr>
            <w:tcW w:w="1455"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83.50</w:t>
            </w:r>
          </w:p>
        </w:tc>
      </w:tr>
    </w:tbl>
    <w:p>
      <w:pPr>
        <w:tabs>
          <w:tab w:val="left" w:pos="841"/>
        </w:tabs>
        <w:jc w:val="both"/>
        <w:rPr>
          <w:rFonts w:ascii="TimesNewRomanPSMT" w:hAnsi="TimesNewRomanPSMT" w:cs="TimesNewRomanPSMT"/>
          <w:kern w:val="1"/>
          <w:sz w:val="22"/>
          <w:szCs w:val="22"/>
        </w:rPr>
      </w:pPr>
      <w:r>
        <w:rPr>
          <w:rFonts w:ascii="TimesNewRomanPSMT" w:hAnsi="TimesNewRomanPSMT" w:cs="TimesNewRomanPSMT"/>
          <w:kern w:val="1"/>
          <w:sz w:val="22"/>
          <w:szCs w:val="22"/>
        </w:rPr>
        <w:tab/>
      </w:r>
    </w:p>
    <w:p>
      <w:pPr>
        <w:tabs>
          <w:tab w:val="left" w:pos="841"/>
        </w:tabs>
        <w:jc w:val="both"/>
        <w:rPr>
          <w:rFonts w:ascii="TimesNewRomanPSMT" w:hAnsi="TimesNewRomanPSMT" w:cs="TimesNewRomanPSMT"/>
          <w:kern w:val="1"/>
          <w:sz w:val="22"/>
          <w:szCs w:val="22"/>
          <w:lang w:val="en-GB"/>
        </w:rPr>
      </w:pPr>
    </w:p>
    <w:p>
      <w:pPr>
        <w:spacing w:line="480" w:lineRule="auto"/>
        <w:jc w:val="both"/>
        <w:rPr>
          <w:rFonts w:ascii="TimesNewRomanPSMT" w:hAnsi="TimesNewRomanPSMT" w:cs="TimesNewRomanPSMT"/>
          <w:kern w:val="1"/>
          <w:sz w:val="22"/>
          <w:szCs w:val="22"/>
          <w:lang w:val="en-GB"/>
        </w:rPr>
      </w:pPr>
      <w:r>
        <w:rPr>
          <w:rFonts w:ascii="TimesNewRomanPSMT" w:hAnsi="TimesNewRomanPSMT" w:cs="TimesNewRomanPSMT"/>
          <w:b/>
          <w:kern w:val="1"/>
          <w:sz w:val="22"/>
          <w:szCs w:val="22"/>
          <w:lang w:val="en-GB"/>
        </w:rPr>
        <w:t xml:space="preserve">Table </w:t>
      </w:r>
      <w:r>
        <w:rPr>
          <w:rFonts w:hint="eastAsia" w:ascii="TimesNewRomanPSMT" w:hAnsi="TimesNewRomanPSMT" w:cs="TimesNewRomanPSMT"/>
          <w:b/>
          <w:kern w:val="1"/>
          <w:sz w:val="22"/>
          <w:szCs w:val="22"/>
          <w:lang w:eastAsia="zh-CN"/>
        </w:rPr>
        <w:t>2</w:t>
      </w:r>
      <w:r>
        <w:rPr>
          <w:rFonts w:ascii="TimesNewRomanPSMT" w:hAnsi="TimesNewRomanPSMT" w:cs="TimesNewRomanPSMT"/>
          <w:kern w:val="1"/>
          <w:sz w:val="22"/>
          <w:szCs w:val="22"/>
          <w:lang w:val="en-GB"/>
        </w:rPr>
        <w:t xml:space="preserve"> </w:t>
      </w:r>
    </w:p>
    <w:p>
      <w:pPr>
        <w:spacing w:line="480" w:lineRule="auto"/>
        <w:jc w:val="both"/>
        <w:rPr>
          <w:rFonts w:ascii="TimesNewRomanPSMT" w:hAnsi="TimesNewRomanPSMT" w:cs="TimesNewRomanPSMT"/>
          <w:i/>
          <w:kern w:val="1"/>
          <w:sz w:val="22"/>
          <w:szCs w:val="22"/>
          <w:lang w:val="en-GB"/>
        </w:rPr>
      </w:pPr>
      <w:r>
        <w:rPr>
          <w:rFonts w:ascii="TimesNewRomanPSMT" w:hAnsi="TimesNewRomanPSMT" w:cs="TimesNewRomanPSMT"/>
          <w:i/>
          <w:kern w:val="1"/>
          <w:sz w:val="22"/>
          <w:szCs w:val="22"/>
          <w:lang w:val="en-GB"/>
        </w:rPr>
        <w:t>Descriptive statistics of dependent variables - speaking fluency measures</w:t>
      </w:r>
    </w:p>
    <w:tbl>
      <w:tblPr>
        <w:tblStyle w:val="11"/>
        <w:tblW w:w="864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28"/>
        <w:gridCol w:w="1134"/>
        <w:gridCol w:w="1134"/>
        <w:gridCol w:w="1417"/>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Borders>
              <w:top w:val="single" w:color="auto" w:sz="4" w:space="0"/>
              <w:bottom w:val="single" w:color="auto" w:sz="4" w:space="0"/>
            </w:tcBorders>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Speaking fluency measures</w:t>
            </w:r>
          </w:p>
        </w:tc>
        <w:tc>
          <w:tcPr>
            <w:tcW w:w="1134"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Min</w:t>
            </w:r>
          </w:p>
        </w:tc>
        <w:tc>
          <w:tcPr>
            <w:tcW w:w="1134"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Max</w:t>
            </w:r>
          </w:p>
        </w:tc>
        <w:tc>
          <w:tcPr>
            <w:tcW w:w="1417"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Mean</w:t>
            </w:r>
          </w:p>
        </w:tc>
        <w:tc>
          <w:tcPr>
            <w:tcW w:w="1134"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Borders>
              <w:top w:val="single" w:color="auto" w:sz="4" w:space="0"/>
              <w:bottom w:val="nil"/>
            </w:tcBorders>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Total duration (ms)</w:t>
            </w:r>
          </w:p>
        </w:tc>
        <w:tc>
          <w:tcPr>
            <w:tcW w:w="1134"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27220</w:t>
            </w:r>
          </w:p>
        </w:tc>
        <w:tc>
          <w:tcPr>
            <w:tcW w:w="1134"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182540</w:t>
            </w:r>
          </w:p>
        </w:tc>
        <w:tc>
          <w:tcPr>
            <w:tcW w:w="1417"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77404</w:t>
            </w:r>
          </w:p>
        </w:tc>
        <w:tc>
          <w:tcPr>
            <w:tcW w:w="1134"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34859.27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Borders>
              <w:top w:val="nil"/>
            </w:tcBorders>
            <w:vAlign w:val="center"/>
          </w:tcPr>
          <w:p>
            <w:pPr>
              <w:rPr>
                <w:rFonts w:ascii="TimesNewRomanPSMT" w:hAnsi="TimesNewRomanPSMT" w:cs="TimesNewRomanPSMT"/>
                <w:i/>
                <w:kern w:val="1"/>
                <w:sz w:val="22"/>
                <w:szCs w:val="22"/>
                <w:lang w:val="en-GB" w:eastAsia="zh-CN"/>
              </w:rPr>
            </w:pPr>
          </w:p>
          <w:p>
            <w:pPr>
              <w:rPr>
                <w:rFonts w:ascii="TimesNewRomanPSMT" w:hAnsi="TimesNewRomanPSMT" w:cs="TimesNewRomanPSMT"/>
                <w:i/>
                <w:kern w:val="1"/>
                <w:sz w:val="22"/>
                <w:szCs w:val="22"/>
                <w:lang w:val="en-GB" w:eastAsia="zh-CN"/>
              </w:rPr>
            </w:pPr>
            <w:r>
              <w:rPr>
                <w:rFonts w:hint="eastAsia" w:ascii="TimesNewRomanPSMT" w:hAnsi="TimesNewRomanPSMT" w:cs="TimesNewRomanPSMT"/>
                <w:i/>
                <w:kern w:val="1"/>
                <w:sz w:val="22"/>
                <w:szCs w:val="22"/>
                <w:lang w:val="en-GB" w:eastAsia="zh-CN"/>
              </w:rPr>
              <w:t>B</w:t>
            </w:r>
            <w:r>
              <w:rPr>
                <w:rFonts w:ascii="TimesNewRomanPSMT" w:hAnsi="TimesNewRomanPSMT" w:cs="TimesNewRomanPSMT"/>
                <w:i/>
                <w:kern w:val="1"/>
                <w:sz w:val="22"/>
                <w:szCs w:val="22"/>
                <w:lang w:val="en-GB" w:eastAsia="zh-CN"/>
              </w:rPr>
              <w:t>reakdown fluency</w:t>
            </w:r>
          </w:p>
        </w:tc>
        <w:tc>
          <w:tcPr>
            <w:tcW w:w="1134"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p>
        </w:tc>
        <w:tc>
          <w:tcPr>
            <w:tcW w:w="1134"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p>
        </w:tc>
        <w:tc>
          <w:tcPr>
            <w:tcW w:w="1417"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p>
        </w:tc>
        <w:tc>
          <w:tcPr>
            <w:tcW w:w="1134"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Silent pause duration between ASU (ms)</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1130</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19050</w:t>
            </w: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6457.26</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3428.19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Silent pause duration within ASU (ms)</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910</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70710</w:t>
            </w: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14936.14</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14483.97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Borders>
              <w:top w:val="nil"/>
            </w:tcBorders>
            <w:vAlign w:val="center"/>
          </w:tcPr>
          <w:p>
            <w:pPr>
              <w:jc w:val="left"/>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M</w:t>
            </w:r>
            <w:r>
              <w:rPr>
                <w:rFonts w:ascii="TimesNewRomanPSMT" w:hAnsi="TimesNewRomanPSMT" w:cs="TimesNewRomanPSMT"/>
                <w:kern w:val="1"/>
                <w:sz w:val="22"/>
                <w:szCs w:val="22"/>
                <w:lang w:val="en-GB" w:eastAsia="zh-CN"/>
              </w:rPr>
              <w:t>ean silent pause duration (ms)</w:t>
            </w:r>
          </w:p>
        </w:tc>
        <w:tc>
          <w:tcPr>
            <w:tcW w:w="1134"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4</w:t>
            </w:r>
            <w:r>
              <w:rPr>
                <w:rFonts w:ascii="TimesNewRomanPSMT" w:hAnsi="TimesNewRomanPSMT" w:cs="TimesNewRomanPSMT"/>
                <w:kern w:val="1"/>
                <w:sz w:val="22"/>
                <w:szCs w:val="22"/>
                <w:lang w:val="en-GB" w:eastAsia="zh-CN"/>
              </w:rPr>
              <w:t>33.44</w:t>
            </w:r>
          </w:p>
        </w:tc>
        <w:tc>
          <w:tcPr>
            <w:tcW w:w="1134"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1</w:t>
            </w:r>
            <w:r>
              <w:rPr>
                <w:rFonts w:ascii="TimesNewRomanPSMT" w:hAnsi="TimesNewRomanPSMT" w:cs="TimesNewRomanPSMT"/>
                <w:kern w:val="1"/>
                <w:sz w:val="22"/>
                <w:szCs w:val="22"/>
                <w:lang w:val="en-GB" w:eastAsia="zh-CN"/>
              </w:rPr>
              <w:t>876.67</w:t>
            </w:r>
          </w:p>
        </w:tc>
        <w:tc>
          <w:tcPr>
            <w:tcW w:w="1417"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8</w:t>
            </w:r>
            <w:r>
              <w:rPr>
                <w:rFonts w:ascii="TimesNewRomanPSMT" w:hAnsi="TimesNewRomanPSMT" w:cs="TimesNewRomanPSMT"/>
                <w:kern w:val="1"/>
                <w:sz w:val="22"/>
                <w:szCs w:val="22"/>
                <w:lang w:val="en-GB" w:eastAsia="zh-CN"/>
              </w:rPr>
              <w:t>00.90</w:t>
            </w:r>
          </w:p>
        </w:tc>
        <w:tc>
          <w:tcPr>
            <w:tcW w:w="1134"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3</w:t>
            </w:r>
            <w:r>
              <w:rPr>
                <w:rFonts w:ascii="TimesNewRomanPSMT" w:hAnsi="TimesNewRomanPSMT" w:cs="TimesNewRomanPSMT"/>
                <w:kern w:val="1"/>
                <w:sz w:val="22"/>
                <w:szCs w:val="22"/>
                <w:lang w:val="en-GB" w:eastAsia="zh-CN"/>
              </w:rPr>
              <w:t>32.80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Number of silent pauses per second</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0.11</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0.52</w:t>
            </w:r>
          </w:p>
        </w:tc>
        <w:tc>
          <w:tcPr>
            <w:tcW w:w="1417" w:type="dxa"/>
            <w:tcMar>
              <w:top w:w="100" w:type="dxa"/>
              <w:right w:w="100" w:type="dxa"/>
            </w:tcMar>
            <w:vAlign w:val="center"/>
          </w:tcPr>
          <w:p>
            <w:pPr>
              <w:jc w:val="center"/>
              <w:rPr>
                <w:rFonts w:ascii="TimesNewRomanPSMT" w:hAnsi="TimesNewRomanPSMT" w:cs="TimesNewRomanPSMT"/>
                <w:kern w:val="1"/>
                <w:sz w:val="22"/>
                <w:szCs w:val="22"/>
                <w:highlight w:val="yellow"/>
              </w:rPr>
            </w:pPr>
            <w:r>
              <w:rPr>
                <w:rFonts w:ascii="TimesNewRomanPSMT" w:hAnsi="TimesNewRomanPSMT" w:cs="TimesNewRomanPSMT"/>
                <w:kern w:val="1"/>
                <w:sz w:val="22"/>
                <w:szCs w:val="22"/>
                <w:lang w:val="en-GB"/>
              </w:rPr>
              <w:t>0.33</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Number of filled pauses per second</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0.00</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0.36</w:t>
            </w: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0.13</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rPr>
                <w:rFonts w:ascii="TimesNewRomanPSMT" w:hAnsi="TimesNewRomanPSMT" w:cs="TimesNewRomanPSMT"/>
                <w:i/>
                <w:kern w:val="1"/>
                <w:sz w:val="22"/>
                <w:szCs w:val="22"/>
                <w:lang w:val="en-GB" w:eastAsia="zh-CN"/>
              </w:rPr>
            </w:pPr>
          </w:p>
          <w:p>
            <w:pPr>
              <w:rPr>
                <w:rFonts w:ascii="TimesNewRomanPSMT" w:hAnsi="TimesNewRomanPSMT" w:cs="TimesNewRomanPSMT"/>
                <w:i/>
                <w:kern w:val="1"/>
                <w:sz w:val="22"/>
                <w:szCs w:val="22"/>
                <w:lang w:val="en-GB" w:eastAsia="zh-CN"/>
              </w:rPr>
            </w:pPr>
            <w:r>
              <w:rPr>
                <w:rFonts w:hint="eastAsia" w:ascii="TimesNewRomanPSMT" w:hAnsi="TimesNewRomanPSMT" w:cs="TimesNewRomanPSMT"/>
                <w:i/>
                <w:kern w:val="1"/>
                <w:sz w:val="22"/>
                <w:szCs w:val="22"/>
                <w:lang w:val="en-GB" w:eastAsia="zh-CN"/>
              </w:rPr>
              <w:t>R</w:t>
            </w:r>
            <w:r>
              <w:rPr>
                <w:rFonts w:ascii="TimesNewRomanPSMT" w:hAnsi="TimesNewRomanPSMT" w:cs="TimesNewRomanPSMT"/>
                <w:i/>
                <w:kern w:val="1"/>
                <w:sz w:val="22"/>
                <w:szCs w:val="22"/>
                <w:lang w:val="en-GB" w:eastAsia="zh-CN"/>
              </w:rPr>
              <w:t>epair fluency</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Number of repetitions per second</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0.00</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0.18</w:t>
            </w: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0.05</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Number of corrections per second</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0.00</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0.10</w:t>
            </w: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0.02</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rPr>
                <w:rFonts w:ascii="TimesNewRomanPSMT" w:hAnsi="TimesNewRomanPSMT" w:cs="TimesNewRomanPSMT"/>
                <w:i/>
                <w:kern w:val="1"/>
                <w:sz w:val="22"/>
                <w:szCs w:val="22"/>
                <w:lang w:val="en-GB" w:eastAsia="zh-CN"/>
              </w:rPr>
            </w:pPr>
          </w:p>
          <w:p>
            <w:pPr>
              <w:rPr>
                <w:rFonts w:ascii="TimesNewRomanPSMT" w:hAnsi="TimesNewRomanPSMT" w:cs="TimesNewRomanPSMT"/>
                <w:i/>
                <w:kern w:val="1"/>
                <w:sz w:val="22"/>
                <w:szCs w:val="22"/>
                <w:lang w:val="en-GB" w:eastAsia="zh-CN"/>
              </w:rPr>
            </w:pPr>
            <w:r>
              <w:rPr>
                <w:rFonts w:hint="eastAsia" w:ascii="TimesNewRomanPSMT" w:hAnsi="TimesNewRomanPSMT" w:cs="TimesNewRomanPSMT"/>
                <w:i/>
                <w:kern w:val="1"/>
                <w:sz w:val="22"/>
                <w:szCs w:val="22"/>
                <w:lang w:val="en-GB" w:eastAsia="zh-CN"/>
              </w:rPr>
              <w:t>S</w:t>
            </w:r>
            <w:r>
              <w:rPr>
                <w:rFonts w:ascii="TimesNewRomanPSMT" w:hAnsi="TimesNewRomanPSMT" w:cs="TimesNewRomanPSMT"/>
                <w:i/>
                <w:kern w:val="1"/>
                <w:sz w:val="22"/>
                <w:szCs w:val="22"/>
                <w:lang w:val="en-GB" w:eastAsia="zh-CN"/>
              </w:rPr>
              <w:t>peed fluency</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vAlign w:val="center"/>
          </w:tcPr>
          <w:p>
            <w:pPr>
              <w:jc w:val="left"/>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Mean syllable duration (ms)</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144</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409</w:t>
            </w:r>
          </w:p>
        </w:tc>
        <w:tc>
          <w:tcPr>
            <w:tcW w:w="141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287</w:t>
            </w:r>
          </w:p>
        </w:tc>
        <w:tc>
          <w:tcPr>
            <w:tcW w:w="1134"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48.53</w:t>
            </w:r>
          </w:p>
        </w:tc>
      </w:tr>
    </w:tbl>
    <w:p>
      <w:pPr>
        <w:jc w:val="both"/>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Note: ms refers to milliseconds.</w:t>
      </w:r>
    </w:p>
    <w:p>
      <w:pPr>
        <w:spacing w:line="480" w:lineRule="auto"/>
        <w:jc w:val="both"/>
        <w:rPr>
          <w:rFonts w:ascii="TimesNewRomanPSMT" w:hAnsi="TimesNewRomanPSMT" w:cs="TimesNewRomanPSMT"/>
          <w:b/>
          <w:kern w:val="1"/>
          <w:sz w:val="22"/>
          <w:szCs w:val="22"/>
          <w:lang w:val="en-GB"/>
        </w:rPr>
      </w:pPr>
    </w:p>
    <w:p>
      <w:pPr>
        <w:spacing w:line="480" w:lineRule="auto"/>
        <w:jc w:val="both"/>
        <w:rPr>
          <w:rFonts w:ascii="TimesNewRomanPSMT" w:hAnsi="TimesNewRomanPSMT" w:cs="TimesNewRomanPSMT"/>
          <w:b/>
          <w:kern w:val="1"/>
          <w:sz w:val="22"/>
          <w:szCs w:val="22"/>
          <w:lang w:eastAsia="zh-CN"/>
        </w:rPr>
      </w:pPr>
      <w:r>
        <w:rPr>
          <w:rFonts w:ascii="TimesNewRomanPSMT" w:hAnsi="TimesNewRomanPSMT" w:cs="TimesNewRomanPSMT"/>
          <w:b/>
          <w:kern w:val="1"/>
          <w:sz w:val="22"/>
          <w:szCs w:val="22"/>
          <w:lang w:val="en-GB"/>
        </w:rPr>
        <w:t xml:space="preserve">Table </w:t>
      </w:r>
      <w:r>
        <w:rPr>
          <w:rFonts w:hint="eastAsia" w:ascii="TimesNewRomanPSMT" w:hAnsi="TimesNewRomanPSMT" w:cs="TimesNewRomanPSMT"/>
          <w:b/>
          <w:kern w:val="1"/>
          <w:sz w:val="22"/>
          <w:szCs w:val="22"/>
          <w:lang w:eastAsia="zh-CN"/>
        </w:rPr>
        <w:t>3</w:t>
      </w:r>
    </w:p>
    <w:p>
      <w:pPr>
        <w:spacing w:line="480" w:lineRule="auto"/>
        <w:jc w:val="both"/>
        <w:rPr>
          <w:rFonts w:ascii="TimesNewRomanPSMT" w:hAnsi="TimesNewRomanPSMT" w:cs="TimesNewRomanPSMT"/>
          <w:i/>
          <w:kern w:val="1"/>
          <w:sz w:val="22"/>
          <w:szCs w:val="22"/>
          <w:lang w:val="en-GB"/>
        </w:rPr>
      </w:pPr>
      <w:r>
        <w:rPr>
          <w:rFonts w:ascii="TimesNewRomanPSMT" w:hAnsi="TimesNewRomanPSMT" w:cs="TimesNewRomanPSMT"/>
          <w:i/>
          <w:kern w:val="1"/>
          <w:sz w:val="22"/>
          <w:szCs w:val="22"/>
          <w:lang w:val="en-GB"/>
        </w:rPr>
        <w:t>Descriptive statistics of dependent variables - lexical diversity measures</w:t>
      </w:r>
    </w:p>
    <w:tbl>
      <w:tblPr>
        <w:tblStyle w:val="11"/>
        <w:tblW w:w="682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2"/>
        <w:gridCol w:w="1207"/>
        <w:gridCol w:w="1239"/>
        <w:gridCol w:w="922"/>
        <w:gridCol w:w="14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2"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Lexical diversity measures</w:t>
            </w:r>
          </w:p>
        </w:tc>
        <w:tc>
          <w:tcPr>
            <w:tcW w:w="1207"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Min</w:t>
            </w:r>
          </w:p>
        </w:tc>
        <w:tc>
          <w:tcPr>
            <w:tcW w:w="1239"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Max</w:t>
            </w:r>
          </w:p>
        </w:tc>
        <w:tc>
          <w:tcPr>
            <w:tcW w:w="922"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Mean</w:t>
            </w:r>
          </w:p>
        </w:tc>
        <w:tc>
          <w:tcPr>
            <w:tcW w:w="1455"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2"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ascii="TimesNewRomanPSMT" w:hAnsi="TimesNewRomanPSMT" w:cs="TimesNewRomanPSMT"/>
                <w:kern w:val="1"/>
                <w:sz w:val="22"/>
                <w:szCs w:val="22"/>
                <w:lang w:val="en-GB"/>
              </w:rPr>
              <w:t>D</w:t>
            </w:r>
          </w:p>
        </w:tc>
        <w:tc>
          <w:tcPr>
            <w:tcW w:w="1207"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1</w:t>
            </w:r>
            <w:r>
              <w:rPr>
                <w:rFonts w:ascii="TimesNewRomanPSMT" w:hAnsi="TimesNewRomanPSMT" w:cs="TimesNewRomanPSMT"/>
                <w:kern w:val="1"/>
                <w:sz w:val="22"/>
                <w:szCs w:val="22"/>
                <w:lang w:val="en-GB" w:eastAsia="zh-CN"/>
              </w:rPr>
              <w:t>8.45</w:t>
            </w:r>
          </w:p>
        </w:tc>
        <w:tc>
          <w:tcPr>
            <w:tcW w:w="1239"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1</w:t>
            </w:r>
            <w:r>
              <w:rPr>
                <w:rFonts w:ascii="TimesNewRomanPSMT" w:hAnsi="TimesNewRomanPSMT" w:cs="TimesNewRomanPSMT"/>
                <w:kern w:val="1"/>
                <w:sz w:val="22"/>
                <w:szCs w:val="22"/>
                <w:lang w:val="en-GB" w:eastAsia="zh-CN"/>
              </w:rPr>
              <w:t>35.57</w:t>
            </w:r>
          </w:p>
        </w:tc>
        <w:tc>
          <w:tcPr>
            <w:tcW w:w="922"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5</w:t>
            </w:r>
            <w:r>
              <w:rPr>
                <w:rFonts w:ascii="TimesNewRomanPSMT" w:hAnsi="TimesNewRomanPSMT" w:cs="TimesNewRomanPSMT"/>
                <w:kern w:val="1"/>
                <w:sz w:val="22"/>
                <w:szCs w:val="22"/>
                <w:lang w:val="en-GB" w:eastAsia="zh-CN"/>
              </w:rPr>
              <w:t>7.25</w:t>
            </w:r>
          </w:p>
        </w:tc>
        <w:tc>
          <w:tcPr>
            <w:tcW w:w="1455" w:type="dxa"/>
            <w:tcBorders>
              <w:top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eastAsia="zh-CN"/>
              </w:rPr>
            </w:pPr>
            <w:r>
              <w:rPr>
                <w:rFonts w:hint="eastAsia" w:ascii="TimesNewRomanPSMT" w:hAnsi="TimesNewRomanPSMT" w:cs="TimesNewRomanPSMT"/>
                <w:kern w:val="1"/>
                <w:sz w:val="22"/>
                <w:szCs w:val="22"/>
                <w:lang w:val="en-GB" w:eastAsia="zh-CN"/>
              </w:rPr>
              <w:t>2</w:t>
            </w:r>
            <w:r>
              <w:rPr>
                <w:rFonts w:ascii="TimesNewRomanPSMT" w:hAnsi="TimesNewRomanPSMT" w:cs="TimesNewRomanPSMT"/>
                <w:kern w:val="1"/>
                <w:sz w:val="22"/>
                <w:szCs w:val="22"/>
                <w:lang w:val="en-GB" w:eastAsia="zh-CN"/>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HD-D</w:t>
            </w:r>
          </w:p>
        </w:tc>
        <w:tc>
          <w:tcPr>
            <w:tcW w:w="120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0.62</w:t>
            </w:r>
          </w:p>
        </w:tc>
        <w:tc>
          <w:tcPr>
            <w:tcW w:w="1239"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0.86</w:t>
            </w:r>
          </w:p>
        </w:tc>
        <w:tc>
          <w:tcPr>
            <w:tcW w:w="92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0.73</w:t>
            </w:r>
          </w:p>
        </w:tc>
        <w:tc>
          <w:tcPr>
            <w:tcW w:w="1455"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MTLD</w:t>
            </w:r>
          </w:p>
        </w:tc>
        <w:tc>
          <w:tcPr>
            <w:tcW w:w="120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18.83</w:t>
            </w:r>
          </w:p>
        </w:tc>
        <w:tc>
          <w:tcPr>
            <w:tcW w:w="1239"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98.58</w:t>
            </w:r>
          </w:p>
        </w:tc>
        <w:tc>
          <w:tcPr>
            <w:tcW w:w="92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42.26</w:t>
            </w:r>
          </w:p>
        </w:tc>
        <w:tc>
          <w:tcPr>
            <w:tcW w:w="1455"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14.65</w:t>
            </w:r>
          </w:p>
        </w:tc>
      </w:tr>
    </w:tbl>
    <w:p>
      <w:pPr>
        <w:jc w:val="both"/>
        <w:rPr>
          <w:rFonts w:ascii="TimesNewRomanPSMT" w:hAnsi="TimesNewRomanPSMT" w:cs="TimesNewRomanPSMT"/>
          <w:kern w:val="1"/>
          <w:sz w:val="22"/>
          <w:szCs w:val="22"/>
          <w:lang w:val="en-GB"/>
        </w:rPr>
      </w:pPr>
    </w:p>
    <w:p>
      <w:pPr>
        <w:spacing w:line="480" w:lineRule="auto"/>
        <w:jc w:val="both"/>
        <w:rPr>
          <w:rFonts w:ascii="TimesNewRomanPSMT" w:hAnsi="TimesNewRomanPSMT" w:cs="TimesNewRomanPSMT"/>
          <w:b/>
          <w:kern w:val="1"/>
          <w:sz w:val="22"/>
          <w:szCs w:val="22"/>
          <w:lang w:eastAsia="zh-CN"/>
        </w:rPr>
      </w:pPr>
      <w:r>
        <w:rPr>
          <w:rFonts w:ascii="TimesNewRomanPSMT" w:hAnsi="TimesNewRomanPSMT" w:cs="TimesNewRomanPSMT"/>
          <w:b/>
          <w:kern w:val="1"/>
          <w:sz w:val="22"/>
          <w:szCs w:val="22"/>
          <w:lang w:val="en-GB"/>
        </w:rPr>
        <w:t xml:space="preserve">Table </w:t>
      </w:r>
      <w:r>
        <w:rPr>
          <w:rFonts w:hint="eastAsia" w:ascii="TimesNewRomanPSMT" w:hAnsi="TimesNewRomanPSMT" w:cs="TimesNewRomanPSMT"/>
          <w:b/>
          <w:kern w:val="1"/>
          <w:sz w:val="22"/>
          <w:szCs w:val="22"/>
          <w:lang w:eastAsia="zh-CN"/>
        </w:rPr>
        <w:t>4</w:t>
      </w:r>
    </w:p>
    <w:p>
      <w:pPr>
        <w:spacing w:line="480" w:lineRule="auto"/>
        <w:jc w:val="both"/>
        <w:rPr>
          <w:rFonts w:ascii="TimesNewRomanPSMT" w:hAnsi="TimesNewRomanPSMT" w:cs="TimesNewRomanPSMT"/>
          <w:i/>
          <w:kern w:val="1"/>
          <w:sz w:val="22"/>
          <w:szCs w:val="22"/>
          <w:lang w:val="en-GB"/>
        </w:rPr>
      </w:pPr>
      <w:r>
        <w:rPr>
          <w:rFonts w:ascii="TimesNewRomanPSMT" w:hAnsi="TimesNewRomanPSMT" w:cs="TimesNewRomanPSMT"/>
          <w:i/>
          <w:kern w:val="1"/>
          <w:sz w:val="22"/>
          <w:szCs w:val="22"/>
          <w:lang w:val="en-GB"/>
        </w:rPr>
        <w:t>Descriptive statistics of dependent variables - lexical sophistication measures</w:t>
      </w:r>
    </w:p>
    <w:tbl>
      <w:tblPr>
        <w:tblStyle w:val="11"/>
        <w:tblW w:w="78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7"/>
        <w:gridCol w:w="992"/>
        <w:gridCol w:w="1281"/>
        <w:gridCol w:w="1129"/>
        <w:gridCol w:w="142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bottom w:val="single" w:color="auto" w:sz="4" w:space="0"/>
            </w:tcBorders>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Lexical sophistication measures</w:t>
            </w:r>
          </w:p>
        </w:tc>
        <w:tc>
          <w:tcPr>
            <w:tcW w:w="992"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Min</w:t>
            </w:r>
          </w:p>
        </w:tc>
        <w:tc>
          <w:tcPr>
            <w:tcW w:w="1281"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Max</w:t>
            </w:r>
          </w:p>
        </w:tc>
        <w:tc>
          <w:tcPr>
            <w:tcW w:w="1129"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Mean</w:t>
            </w:r>
          </w:p>
        </w:tc>
        <w:tc>
          <w:tcPr>
            <w:tcW w:w="1421"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bottom w:val="nil"/>
            </w:tcBorders>
            <w:vAlign w:val="center"/>
          </w:tcPr>
          <w:p>
            <w:pPr>
              <w:rPr>
                <w:rFonts w:ascii="TimesNewRomanPSMT" w:hAnsi="TimesNewRomanPSMT" w:cs="TimesNewRomanPSMT"/>
                <w:i/>
                <w:kern w:val="1"/>
                <w:sz w:val="22"/>
                <w:szCs w:val="22"/>
                <w:lang w:val="en-GB"/>
              </w:rPr>
            </w:pPr>
            <w:r>
              <w:rPr>
                <w:rFonts w:ascii="TimesNewRomanPSMT" w:hAnsi="TimesNewRomanPSMT" w:cs="TimesNewRomanPSMT"/>
                <w:i/>
                <w:kern w:val="1"/>
                <w:sz w:val="22"/>
                <w:szCs w:val="22"/>
                <w:lang w:val="en-GB"/>
              </w:rPr>
              <w:t>Count-based</w:t>
            </w:r>
          </w:p>
        </w:tc>
        <w:tc>
          <w:tcPr>
            <w:tcW w:w="992"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p>
        </w:tc>
        <w:tc>
          <w:tcPr>
            <w:tcW w:w="1281"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p>
        </w:tc>
        <w:tc>
          <w:tcPr>
            <w:tcW w:w="1129"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p>
        </w:tc>
        <w:tc>
          <w:tcPr>
            <w:tcW w:w="1421" w:type="dxa"/>
            <w:tcBorders>
              <w:top w:val="single" w:color="auto" w:sz="4" w:space="0"/>
              <w:bottom w:val="nil"/>
            </w:tcBorders>
            <w:tcMar>
              <w:top w:w="100" w:type="dxa"/>
              <w:right w:w="100" w:type="dxa"/>
            </w:tcMar>
            <w:vAlign w:val="center"/>
          </w:tcPr>
          <w:p>
            <w:pPr>
              <w:jc w:val="center"/>
              <w:rPr>
                <w:rFonts w:ascii="TimesNewRomanPSMT" w:hAnsi="TimesNewRomanPSMT" w:cs="TimesNewRomanPSMT"/>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Frequency-log (COCA)</w:t>
            </w:r>
          </w:p>
        </w:tc>
        <w:tc>
          <w:tcPr>
            <w:tcW w:w="992"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2.94</w:t>
            </w:r>
          </w:p>
        </w:tc>
        <w:tc>
          <w:tcPr>
            <w:tcW w:w="1281"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3.40</w:t>
            </w:r>
          </w:p>
        </w:tc>
        <w:tc>
          <w:tcPr>
            <w:tcW w:w="1129"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3.18</w:t>
            </w:r>
          </w:p>
        </w:tc>
        <w:tc>
          <w:tcPr>
            <w:tcW w:w="1421"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Frequency-log (BNC)</w:t>
            </w:r>
          </w:p>
        </w:tc>
        <w:tc>
          <w:tcPr>
            <w:tcW w:w="992"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-0.03</w:t>
            </w:r>
          </w:p>
        </w:tc>
        <w:tc>
          <w:tcPr>
            <w:tcW w:w="1281"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0.50</w:t>
            </w:r>
          </w:p>
        </w:tc>
        <w:tc>
          <w:tcPr>
            <w:tcW w:w="1129"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0.20</w:t>
            </w:r>
          </w:p>
        </w:tc>
        <w:tc>
          <w:tcPr>
            <w:tcW w:w="1421" w:type="dxa"/>
            <w:tcBorders>
              <w:top w:val="nil"/>
              <w:bottom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tcBorders>
            <w:tcMar>
              <w:top w:w="100" w:type="dxa"/>
              <w:right w:w="100" w:type="dxa"/>
            </w:tcMar>
            <w:vAlign w:val="center"/>
          </w:tcPr>
          <w:p>
            <w:pPr>
              <w:rPr>
                <w:rFonts w:ascii="TimesNewRomanPSMT" w:hAnsi="TimesNewRomanPSMT" w:cs="TimesNewRomanPSMT"/>
                <w:i/>
                <w:kern w:val="1"/>
                <w:sz w:val="22"/>
                <w:szCs w:val="22"/>
                <w:lang w:val="en-GB"/>
              </w:rPr>
            </w:pPr>
            <w:r>
              <w:rPr>
                <w:rFonts w:ascii="TimesNewRomanPSMT" w:hAnsi="TimesNewRomanPSMT" w:cs="TimesNewRomanPSMT"/>
                <w:i/>
                <w:kern w:val="1"/>
                <w:sz w:val="22"/>
                <w:szCs w:val="22"/>
                <w:lang w:val="en-GB"/>
              </w:rPr>
              <w:t>Band-based (Tokens)</w:t>
            </w:r>
          </w:p>
        </w:tc>
        <w:tc>
          <w:tcPr>
            <w:tcW w:w="992" w:type="dxa"/>
            <w:tcBorders>
              <w:top w:val="nil"/>
            </w:tcBorders>
            <w:tcMar>
              <w:top w:w="100" w:type="dxa"/>
              <w:right w:w="100" w:type="dxa"/>
            </w:tcMar>
            <w:vAlign w:val="center"/>
          </w:tcPr>
          <w:p>
            <w:pPr>
              <w:rPr>
                <w:rFonts w:ascii="TimesNewRomanPSMT" w:hAnsi="TimesNewRomanPSMT" w:cs="TimesNewRomanPSMT"/>
                <w:i/>
                <w:kern w:val="1"/>
                <w:sz w:val="22"/>
                <w:szCs w:val="22"/>
                <w:lang w:val="en-GB"/>
              </w:rPr>
            </w:pPr>
          </w:p>
        </w:tc>
        <w:tc>
          <w:tcPr>
            <w:tcW w:w="1281" w:type="dxa"/>
            <w:tcBorders>
              <w:top w:val="nil"/>
            </w:tcBorders>
            <w:tcMar>
              <w:top w:w="100" w:type="dxa"/>
              <w:right w:w="100" w:type="dxa"/>
            </w:tcMar>
            <w:vAlign w:val="center"/>
          </w:tcPr>
          <w:p>
            <w:pPr>
              <w:rPr>
                <w:rFonts w:ascii="TimesNewRomanPSMT" w:hAnsi="TimesNewRomanPSMT" w:cs="TimesNewRomanPSMT"/>
                <w:i/>
                <w:kern w:val="1"/>
                <w:sz w:val="22"/>
                <w:szCs w:val="22"/>
                <w:lang w:val="en-GB"/>
              </w:rPr>
            </w:pPr>
          </w:p>
        </w:tc>
        <w:tc>
          <w:tcPr>
            <w:tcW w:w="1129" w:type="dxa"/>
            <w:tcBorders>
              <w:top w:val="nil"/>
            </w:tcBorders>
            <w:tcMar>
              <w:top w:w="100" w:type="dxa"/>
              <w:right w:w="100" w:type="dxa"/>
            </w:tcMar>
            <w:vAlign w:val="center"/>
          </w:tcPr>
          <w:p>
            <w:pPr>
              <w:rPr>
                <w:rFonts w:ascii="TimesNewRomanPSMT" w:hAnsi="TimesNewRomanPSMT" w:cs="TimesNewRomanPSMT"/>
                <w:i/>
                <w:kern w:val="1"/>
                <w:sz w:val="22"/>
                <w:szCs w:val="22"/>
                <w:lang w:val="en-GB"/>
              </w:rPr>
            </w:pPr>
          </w:p>
        </w:tc>
        <w:tc>
          <w:tcPr>
            <w:tcW w:w="1421" w:type="dxa"/>
            <w:tcBorders>
              <w:top w:val="nil"/>
            </w:tcBorders>
            <w:tcMar>
              <w:top w:w="100" w:type="dxa"/>
              <w:right w:w="100" w:type="dxa"/>
            </w:tcMar>
            <w:vAlign w:val="center"/>
          </w:tcPr>
          <w:p>
            <w:pPr>
              <w:rPr>
                <w:rFonts w:ascii="TimesNewRomanPSMT" w:hAnsi="TimesNewRomanPSMT" w:cs="TimesNewRomanPSMT"/>
                <w:i/>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Level 1</w:t>
            </w:r>
          </w:p>
        </w:tc>
        <w:tc>
          <w:tcPr>
            <w:tcW w:w="992"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54</w:t>
            </w:r>
          </w:p>
        </w:tc>
        <w:tc>
          <w:tcPr>
            <w:tcW w:w="1281"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331</w:t>
            </w:r>
          </w:p>
        </w:tc>
        <w:tc>
          <w:tcPr>
            <w:tcW w:w="1129"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128.24</w:t>
            </w:r>
          </w:p>
        </w:tc>
        <w:tc>
          <w:tcPr>
            <w:tcW w:w="1421" w:type="dxa"/>
            <w:tcBorders>
              <w:top w:val="nil"/>
            </w:tcBorders>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59.18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Level 2</w:t>
            </w:r>
          </w:p>
        </w:tc>
        <w:tc>
          <w:tcPr>
            <w:tcW w:w="99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w:t>
            </w:r>
          </w:p>
        </w:tc>
        <w:tc>
          <w:tcPr>
            <w:tcW w:w="1281"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18</w:t>
            </w:r>
          </w:p>
        </w:tc>
        <w:tc>
          <w:tcPr>
            <w:tcW w:w="1129"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3.95</w:t>
            </w:r>
          </w:p>
        </w:tc>
        <w:tc>
          <w:tcPr>
            <w:tcW w:w="1421"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3.53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Level 3</w:t>
            </w:r>
          </w:p>
        </w:tc>
        <w:tc>
          <w:tcPr>
            <w:tcW w:w="99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w:t>
            </w:r>
          </w:p>
        </w:tc>
        <w:tc>
          <w:tcPr>
            <w:tcW w:w="1281"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4</w:t>
            </w:r>
          </w:p>
        </w:tc>
        <w:tc>
          <w:tcPr>
            <w:tcW w:w="1129"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0.77</w:t>
            </w:r>
          </w:p>
        </w:tc>
        <w:tc>
          <w:tcPr>
            <w:tcW w:w="1421"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Level 4</w:t>
            </w:r>
          </w:p>
        </w:tc>
        <w:tc>
          <w:tcPr>
            <w:tcW w:w="992"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0</w:t>
            </w:r>
          </w:p>
        </w:tc>
        <w:tc>
          <w:tcPr>
            <w:tcW w:w="1281"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7</w:t>
            </w:r>
          </w:p>
        </w:tc>
        <w:tc>
          <w:tcPr>
            <w:tcW w:w="1129"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1.37</w:t>
            </w:r>
          </w:p>
        </w:tc>
        <w:tc>
          <w:tcPr>
            <w:tcW w:w="1421" w:type="dxa"/>
            <w:tcMar>
              <w:top w:w="100" w:type="dxa"/>
              <w:right w:w="100" w:type="dxa"/>
            </w:tcMar>
            <w:vAlign w:val="center"/>
          </w:tcPr>
          <w:p>
            <w:pPr>
              <w:jc w:val="center"/>
              <w:rPr>
                <w:rFonts w:ascii="TimesNewRomanPSMT" w:hAnsi="TimesNewRomanPSMT" w:cs="TimesNewRomanPSMT"/>
                <w:kern w:val="1"/>
                <w:sz w:val="22"/>
                <w:szCs w:val="22"/>
                <w:lang w:val="en-GB"/>
              </w:rPr>
            </w:pPr>
            <w:r>
              <w:rPr>
                <w:rFonts w:ascii="TimesNewRomanPSMT" w:hAnsi="TimesNewRomanPSMT" w:cs="TimesNewRomanPSMT"/>
                <w:kern w:val="1"/>
                <w:sz w:val="22"/>
                <w:szCs w:val="22"/>
                <w:lang w:val="en-GB"/>
              </w:rPr>
              <w:t>1.55</w:t>
            </w:r>
          </w:p>
        </w:tc>
      </w:tr>
    </w:tbl>
    <w:p>
      <w:pPr>
        <w:jc w:val="both"/>
        <w:rPr>
          <w:rFonts w:ascii="TimesNewRomanPSMT" w:hAnsi="TimesNewRomanPSMT" w:cs="TimesNewRomanPSMT"/>
          <w:kern w:val="1"/>
          <w:sz w:val="22"/>
          <w:szCs w:val="22"/>
          <w:lang w:val="en-GB"/>
        </w:rPr>
      </w:pPr>
    </w:p>
    <w:p>
      <w:pPr>
        <w:spacing w:line="480" w:lineRule="auto"/>
        <w:jc w:val="both"/>
        <w:rPr>
          <w:rFonts w:ascii="TimesNewRomanPSMT" w:hAnsi="TimesNewRomanPSMT" w:cs="TimesNewRomanPSMT"/>
          <w:b/>
          <w:color w:val="0803F1"/>
          <w:kern w:val="1"/>
          <w:sz w:val="22"/>
          <w:szCs w:val="22"/>
          <w:lang w:val="en-GB"/>
        </w:rPr>
      </w:pPr>
    </w:p>
    <w:p>
      <w:pPr>
        <w:rPr>
          <w:rFonts w:ascii="TimesNewRomanPSMT" w:hAnsi="TimesNewRomanPSMT" w:cs="TimesNewRomanPSMT"/>
          <w:b/>
          <w:color w:val="0803F1"/>
          <w:kern w:val="1"/>
          <w:sz w:val="22"/>
          <w:szCs w:val="22"/>
          <w:lang w:val="en-GB"/>
        </w:rPr>
      </w:pPr>
      <w:r>
        <w:rPr>
          <w:rFonts w:ascii="TimesNewRomanPSMT" w:hAnsi="TimesNewRomanPSMT" w:cs="TimesNewRomanPSMT"/>
          <w:b/>
          <w:color w:val="0803F1"/>
          <w:kern w:val="1"/>
          <w:sz w:val="22"/>
          <w:szCs w:val="22"/>
          <w:lang w:val="en-GB"/>
        </w:rPr>
        <w:br w:type="page"/>
      </w:r>
    </w:p>
    <w:p>
      <w:pPr>
        <w:spacing w:line="480" w:lineRule="auto"/>
        <w:jc w:val="both"/>
        <w:rPr>
          <w:rFonts w:ascii="TimesNewRomanPSMT" w:hAnsi="TimesNewRomanPSMT" w:cs="TimesNewRomanPSMT"/>
          <w:b/>
          <w:color w:val="auto"/>
          <w:kern w:val="1"/>
          <w:sz w:val="22"/>
          <w:szCs w:val="22"/>
          <w:lang w:eastAsia="zh-CN"/>
        </w:rPr>
      </w:pPr>
      <w:r>
        <w:rPr>
          <w:rFonts w:ascii="TimesNewRomanPSMT" w:hAnsi="TimesNewRomanPSMT" w:cs="TimesNewRomanPSMT"/>
          <w:b/>
          <w:color w:val="auto"/>
          <w:kern w:val="1"/>
          <w:sz w:val="22"/>
          <w:szCs w:val="22"/>
          <w:lang w:val="en-GB"/>
        </w:rPr>
        <w:t xml:space="preserve">Table </w:t>
      </w:r>
      <w:r>
        <w:rPr>
          <w:rFonts w:hint="eastAsia" w:ascii="TimesNewRomanPSMT" w:hAnsi="TimesNewRomanPSMT" w:cs="TimesNewRomanPSMT"/>
          <w:b/>
          <w:color w:val="auto"/>
          <w:kern w:val="1"/>
          <w:sz w:val="22"/>
          <w:szCs w:val="22"/>
          <w:lang w:eastAsia="zh-CN"/>
        </w:rPr>
        <w:t>5</w:t>
      </w:r>
    </w:p>
    <w:p>
      <w:pPr>
        <w:tabs>
          <w:tab w:val="left" w:pos="841"/>
        </w:tabs>
        <w:spacing w:line="480" w:lineRule="auto"/>
        <w:jc w:val="both"/>
        <w:rPr>
          <w:rFonts w:ascii="TimesNewRomanPSMT" w:hAnsi="TimesNewRomanPSMT" w:cs="TimesNewRomanPSMT"/>
          <w:i/>
          <w:iCs/>
          <w:color w:val="auto"/>
          <w:kern w:val="1"/>
          <w:sz w:val="22"/>
          <w:szCs w:val="22"/>
          <w:lang w:eastAsia="zh-CN"/>
        </w:rPr>
      </w:pPr>
      <w:r>
        <w:rPr>
          <w:rFonts w:hint="eastAsia" w:ascii="TimesNewRomanPSMT" w:hAnsi="TimesNewRomanPSMT" w:cs="TimesNewRomanPSMT"/>
          <w:i/>
          <w:iCs/>
          <w:color w:val="auto"/>
          <w:kern w:val="1"/>
          <w:sz w:val="22"/>
          <w:szCs w:val="22"/>
          <w:lang w:eastAsia="zh-CN"/>
        </w:rPr>
        <w:t>Tests of normality</w:t>
      </w:r>
    </w:p>
    <w:tbl>
      <w:tblPr>
        <w:tblStyle w:val="11"/>
        <w:tblW w:w="918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0"/>
        <w:gridCol w:w="1437"/>
        <w:gridCol w:w="1325"/>
        <w:gridCol w:w="15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vMerge w:val="restart"/>
            <w:tcBorders>
              <w:top w:val="single" w:color="auto" w:sz="4" w:space="0"/>
            </w:tcBorders>
            <w:vAlign w:val="center"/>
          </w:tcPr>
          <w:p>
            <w:pPr>
              <w:jc w:val="center"/>
              <w:rPr>
                <w:rFonts w:ascii="TimesNewRomanPSMT" w:hAnsi="TimesNewRomanPSMT" w:cs="TimesNewRomanPSMT"/>
                <w:color w:val="auto"/>
                <w:kern w:val="1"/>
                <w:sz w:val="22"/>
                <w:szCs w:val="22"/>
                <w:lang w:val="en-GB"/>
              </w:rPr>
            </w:pPr>
          </w:p>
        </w:tc>
        <w:tc>
          <w:tcPr>
            <w:tcW w:w="4275" w:type="dxa"/>
            <w:gridSpan w:val="3"/>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Kolmogorov-Smirno</w:t>
            </w:r>
            <w:r>
              <w:rPr>
                <w:rFonts w:hint="eastAsia" w:ascii="TimesNewRomanPSMT" w:hAnsi="TimesNewRomanPSMT" w:cs="TimesNewRomanPSMT"/>
                <w:color w:val="0000FF"/>
                <w:kern w:val="1"/>
                <w:sz w:val="22"/>
                <w:szCs w:val="22"/>
                <w:lang w:val="en-US" w:eastAsia="zh-CN"/>
              </w:rPr>
              <w:t>v</w:t>
            </w:r>
            <w:r>
              <w:rPr>
                <w:rFonts w:hint="eastAsia" w:ascii="TimesNewRomanPSMT" w:hAnsi="TimesNewRomanPSMT" w:cs="TimesNewRomanPSMT"/>
                <w:color w:val="auto"/>
                <w:kern w:val="1"/>
                <w:sz w:val="22"/>
                <w:szCs w:val="22"/>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vMerge w:val="continue"/>
            <w:tcBorders>
              <w:bottom w:val="single" w:color="auto" w:sz="4" w:space="0"/>
            </w:tcBorders>
            <w:vAlign w:val="center"/>
          </w:tcPr>
          <w:p>
            <w:pPr>
              <w:jc w:val="center"/>
              <w:rPr>
                <w:rFonts w:ascii="TimesNewRomanPSMT" w:hAnsi="TimesNewRomanPSMT" w:cs="TimesNewRomanPSMT"/>
                <w:color w:val="auto"/>
                <w:kern w:val="1"/>
                <w:sz w:val="22"/>
                <w:szCs w:val="22"/>
                <w:lang w:val="en-GB"/>
              </w:rPr>
            </w:pPr>
          </w:p>
        </w:tc>
        <w:tc>
          <w:tcPr>
            <w:tcW w:w="1437"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Statistics</w:t>
            </w:r>
          </w:p>
        </w:tc>
        <w:tc>
          <w:tcPr>
            <w:tcW w:w="1325"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df</w:t>
            </w:r>
          </w:p>
        </w:tc>
        <w:tc>
          <w:tcPr>
            <w:tcW w:w="1513" w:type="dxa"/>
            <w:tcBorders>
              <w:top w:val="single" w:color="auto" w:sz="4" w:space="0"/>
              <w:bottom w:val="single" w:color="auto" w:sz="4" w:space="0"/>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Sig.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single" w:color="auto" w:sz="4" w:space="0"/>
              <w:bottom w:val="nil"/>
            </w:tcBorders>
            <w:vAlign w:val="center"/>
          </w:tcPr>
          <w:p>
            <w:pPr>
              <w:rPr>
                <w:rFonts w:ascii="TimesNewRomanPSMT" w:hAnsi="TimesNewRomanPSMT" w:cs="TimesNewRomanPSMT"/>
                <w:i/>
                <w:color w:val="auto"/>
                <w:kern w:val="1"/>
                <w:sz w:val="22"/>
                <w:szCs w:val="22"/>
                <w:lang w:eastAsia="zh-CN"/>
              </w:rPr>
            </w:pPr>
            <w:r>
              <w:rPr>
                <w:rFonts w:hint="eastAsia" w:ascii="TimesNewRomanPSMT" w:hAnsi="TimesNewRomanPSMT" w:cs="TimesNewRomanPSMT"/>
                <w:i/>
                <w:color w:val="auto"/>
                <w:kern w:val="1"/>
                <w:sz w:val="22"/>
                <w:szCs w:val="22"/>
                <w:lang w:eastAsia="zh-CN"/>
              </w:rPr>
              <w:t>Independent variables</w:t>
            </w:r>
          </w:p>
        </w:tc>
        <w:tc>
          <w:tcPr>
            <w:tcW w:w="1437" w:type="dxa"/>
            <w:tcBorders>
              <w:top w:val="single" w:color="auto" w:sz="4" w:space="0"/>
              <w:bottom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p>
        </w:tc>
        <w:tc>
          <w:tcPr>
            <w:tcW w:w="1325" w:type="dxa"/>
            <w:tcBorders>
              <w:top w:val="single" w:color="auto" w:sz="4" w:space="0"/>
              <w:bottom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p>
        </w:tc>
        <w:tc>
          <w:tcPr>
            <w:tcW w:w="1513" w:type="dxa"/>
            <w:tcBorders>
              <w:top w:val="single" w:color="auto" w:sz="4" w:space="0"/>
              <w:bottom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X_Lex</w:t>
            </w:r>
          </w:p>
        </w:tc>
        <w:tc>
          <w:tcPr>
            <w:tcW w:w="1437"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.10</w:t>
            </w:r>
          </w:p>
        </w:tc>
        <w:tc>
          <w:tcPr>
            <w:tcW w:w="1325"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61</w:t>
            </w:r>
          </w:p>
        </w:tc>
        <w:tc>
          <w:tcPr>
            <w:tcW w:w="1513"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AVST</w:t>
            </w:r>
          </w:p>
        </w:tc>
        <w:tc>
          <w:tcPr>
            <w:tcW w:w="1437"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.08</w:t>
            </w:r>
          </w:p>
        </w:tc>
        <w:tc>
          <w:tcPr>
            <w:tcW w:w="1325"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Borders>
              <w:top w:val="nil"/>
              <w:bottom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tcBorders>
            <w:tcMar>
              <w:top w:w="100" w:type="dxa"/>
              <w:right w:w="100" w:type="dxa"/>
            </w:tcMar>
            <w:vAlign w:val="center"/>
          </w:tcPr>
          <w:p>
            <w:pPr>
              <w:rPr>
                <w:rFonts w:ascii="TimesNewRomanPSMT" w:hAnsi="TimesNewRomanPSMT" w:cs="TimesNewRomanPSMT"/>
                <w:i/>
                <w:color w:val="auto"/>
                <w:kern w:val="1"/>
                <w:sz w:val="22"/>
                <w:szCs w:val="22"/>
                <w:lang w:eastAsia="zh-CN"/>
              </w:rPr>
            </w:pPr>
            <w:r>
              <w:rPr>
                <w:rFonts w:hint="eastAsia" w:ascii="TimesNewRomanPSMT" w:hAnsi="TimesNewRomanPSMT" w:cs="TimesNewRomanPSMT"/>
                <w:i/>
                <w:color w:val="auto"/>
                <w:kern w:val="1"/>
                <w:sz w:val="22"/>
                <w:szCs w:val="22"/>
                <w:lang w:eastAsia="zh-CN"/>
              </w:rPr>
              <w:t>Dependent variables - fluency measures</w:t>
            </w:r>
          </w:p>
        </w:tc>
        <w:tc>
          <w:tcPr>
            <w:tcW w:w="1437" w:type="dxa"/>
            <w:tcBorders>
              <w:top w:val="nil"/>
            </w:tcBorders>
            <w:tcMar>
              <w:top w:w="100" w:type="dxa"/>
              <w:right w:w="100" w:type="dxa"/>
            </w:tcMar>
            <w:vAlign w:val="center"/>
          </w:tcPr>
          <w:p>
            <w:pPr>
              <w:rPr>
                <w:rFonts w:ascii="TimesNewRomanPSMT" w:hAnsi="TimesNewRomanPSMT" w:cs="TimesNewRomanPSMT"/>
                <w:i/>
                <w:color w:val="auto"/>
                <w:kern w:val="1"/>
                <w:sz w:val="22"/>
                <w:szCs w:val="22"/>
                <w:lang w:val="en-GB"/>
              </w:rPr>
            </w:pPr>
          </w:p>
        </w:tc>
        <w:tc>
          <w:tcPr>
            <w:tcW w:w="1325" w:type="dxa"/>
            <w:tcBorders>
              <w:top w:val="nil"/>
            </w:tcBorders>
            <w:tcMar>
              <w:top w:w="100" w:type="dxa"/>
              <w:right w:w="100" w:type="dxa"/>
            </w:tcMar>
            <w:vAlign w:val="center"/>
          </w:tcPr>
          <w:p>
            <w:pPr>
              <w:rPr>
                <w:rFonts w:ascii="TimesNewRomanPSMT" w:hAnsi="TimesNewRomanPSMT" w:cs="TimesNewRomanPSMT"/>
                <w:i/>
                <w:color w:val="auto"/>
                <w:kern w:val="1"/>
                <w:sz w:val="22"/>
                <w:szCs w:val="22"/>
                <w:lang w:eastAsia="zh-CN"/>
              </w:rPr>
            </w:pPr>
            <w:r>
              <w:rPr>
                <w:rFonts w:hint="eastAsia" w:ascii="TimesNewRomanPSMT" w:hAnsi="TimesNewRomanPSMT" w:cs="TimesNewRomanPSMT"/>
                <w:i/>
                <w:color w:val="auto"/>
                <w:kern w:val="1"/>
                <w:sz w:val="22"/>
                <w:szCs w:val="22"/>
                <w:lang w:eastAsia="zh-CN"/>
              </w:rPr>
              <w:t xml:space="preserve"> </w:t>
            </w:r>
          </w:p>
        </w:tc>
        <w:tc>
          <w:tcPr>
            <w:tcW w:w="1513" w:type="dxa"/>
            <w:tcBorders>
              <w:top w:val="nil"/>
            </w:tcBorders>
            <w:tcMar>
              <w:top w:w="100" w:type="dxa"/>
              <w:right w:w="100" w:type="dxa"/>
            </w:tcMar>
            <w:vAlign w:val="center"/>
          </w:tcPr>
          <w:p>
            <w:pPr>
              <w:rPr>
                <w:rFonts w:ascii="TimesNewRomanPSMT" w:hAnsi="TimesNewRomanPSMT" w:cs="TimesNewRomanPSMT"/>
                <w:i/>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Total duration (ms)</w:t>
            </w:r>
          </w:p>
        </w:tc>
        <w:tc>
          <w:tcPr>
            <w:tcW w:w="1437"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.14</w:t>
            </w:r>
          </w:p>
        </w:tc>
        <w:tc>
          <w:tcPr>
            <w:tcW w:w="1325"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Silent pause duration between ASU (ms)</w:t>
            </w:r>
          </w:p>
        </w:tc>
        <w:tc>
          <w:tcPr>
            <w:tcW w:w="1437"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.12</w:t>
            </w:r>
          </w:p>
        </w:tc>
        <w:tc>
          <w:tcPr>
            <w:tcW w:w="1325"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Silent pause duration within ASU (ms)</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.17</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M</w:t>
            </w:r>
            <w:r>
              <w:rPr>
                <w:rFonts w:ascii="TimesNewRomanPSMT" w:hAnsi="TimesNewRomanPSMT" w:cs="TimesNewRomanPSMT"/>
                <w:color w:val="auto"/>
                <w:kern w:val="1"/>
                <w:sz w:val="22"/>
                <w:szCs w:val="22"/>
                <w:lang w:val="en-GB" w:eastAsia="zh-CN"/>
              </w:rPr>
              <w:t>ean silent pause duration (ms)</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.18</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silent pauses per second</w:t>
            </w:r>
          </w:p>
        </w:tc>
        <w:tc>
          <w:tcPr>
            <w:tcW w:w="1437"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.09</w:t>
            </w:r>
          </w:p>
        </w:tc>
        <w:tc>
          <w:tcPr>
            <w:tcW w:w="1325"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filled pauses per second</w:t>
            </w:r>
          </w:p>
        </w:tc>
        <w:tc>
          <w:tcPr>
            <w:tcW w:w="1437"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.10</w:t>
            </w:r>
          </w:p>
        </w:tc>
        <w:tc>
          <w:tcPr>
            <w:tcW w:w="1325"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repetitions per second</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.17</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corrections per second</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.19</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Mean syllable duration (ms)</w:t>
            </w:r>
          </w:p>
        </w:tc>
        <w:tc>
          <w:tcPr>
            <w:tcW w:w="1437"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.08</w:t>
            </w:r>
          </w:p>
        </w:tc>
        <w:tc>
          <w:tcPr>
            <w:tcW w:w="1325"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Borders>
              <w:top w:val="nil"/>
            </w:tcBorders>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i/>
                <w:color w:val="auto"/>
                <w:kern w:val="1"/>
                <w:sz w:val="22"/>
                <w:szCs w:val="22"/>
                <w:lang w:eastAsia="zh-CN"/>
              </w:rPr>
              <w:t>Dependent variables - vocabulary use measures</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val="en-GB"/>
              </w:rPr>
            </w:pP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D</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.11</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HD-D</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.09</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MTLD</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.12</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Frequency-log (COCA)</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.04</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Frequency-log (BNC)</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.06</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Level 1</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.17</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Level 2</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.18</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Level 3</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.32</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0"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Level 4</w:t>
            </w:r>
          </w:p>
        </w:tc>
        <w:tc>
          <w:tcPr>
            <w:tcW w:w="1437" w:type="dxa"/>
            <w:tcMar>
              <w:top w:w="100" w:type="dxa"/>
              <w:right w:w="100" w:type="dxa"/>
            </w:tcMar>
            <w:vAlign w:val="center"/>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.41</w:t>
            </w:r>
          </w:p>
        </w:tc>
        <w:tc>
          <w:tcPr>
            <w:tcW w:w="1325" w:type="dxa"/>
            <w:tcMar>
              <w:top w:w="100" w:type="dxa"/>
              <w:right w:w="100" w:type="dxa"/>
            </w:tcMar>
            <w:vAlign w:val="center"/>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61</w:t>
            </w:r>
          </w:p>
        </w:tc>
        <w:tc>
          <w:tcPr>
            <w:tcW w:w="1513" w:type="dxa"/>
            <w:tcMar>
              <w:top w:w="100" w:type="dxa"/>
              <w:right w:w="100" w:type="dxa"/>
            </w:tcMar>
            <w:vAlign w:val="center"/>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.000</w:t>
            </w:r>
          </w:p>
        </w:tc>
      </w:tr>
    </w:tbl>
    <w:p>
      <w:pPr>
        <w:numPr>
          <w:ilvl w:val="0"/>
          <w:numId w:val="4"/>
        </w:numPr>
        <w:tabs>
          <w:tab w:val="left" w:pos="841"/>
        </w:tabs>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Lilliefors Significance Correction</w:t>
      </w:r>
    </w:p>
    <w:p>
      <w:pPr>
        <w:tabs>
          <w:tab w:val="left" w:pos="841"/>
        </w:tabs>
        <w:jc w:val="both"/>
        <w:rPr>
          <w:rFonts w:ascii="TimesNewRomanPSMT" w:hAnsi="TimesNewRomanPSMT" w:cs="TimesNewRomanPSMT"/>
          <w:color w:val="auto"/>
          <w:kern w:val="1"/>
          <w:sz w:val="22"/>
          <w:szCs w:val="22"/>
        </w:rPr>
      </w:pPr>
    </w:p>
    <w:p>
      <w:pPr>
        <w:tabs>
          <w:tab w:val="left" w:pos="841"/>
        </w:tabs>
        <w:jc w:val="both"/>
        <w:rPr>
          <w:rFonts w:ascii="TimesNewRomanPSMT" w:hAnsi="TimesNewRomanPSMT" w:cs="TimesNewRomanPSMT"/>
          <w:color w:val="auto"/>
          <w:kern w:val="1"/>
          <w:sz w:val="22"/>
          <w:szCs w:val="22"/>
        </w:rPr>
      </w:pPr>
    </w:p>
    <w:p>
      <w:pPr>
        <w:rPr>
          <w:rFonts w:ascii="TimesNewRomanPSMT" w:hAnsi="TimesNewRomanPSMT" w:cs="TimesNewRomanPSMT"/>
          <w:b/>
          <w:color w:val="auto"/>
          <w:kern w:val="1"/>
          <w:sz w:val="22"/>
          <w:szCs w:val="22"/>
          <w:lang w:val="en-GB"/>
        </w:rPr>
      </w:pPr>
      <w:r>
        <w:rPr>
          <w:rFonts w:ascii="TimesNewRomanPSMT" w:hAnsi="TimesNewRomanPSMT" w:cs="TimesNewRomanPSMT"/>
          <w:b/>
          <w:color w:val="auto"/>
          <w:kern w:val="1"/>
          <w:sz w:val="22"/>
          <w:szCs w:val="22"/>
          <w:lang w:val="en-GB"/>
        </w:rPr>
        <w:br w:type="page"/>
      </w:r>
    </w:p>
    <w:p>
      <w:pPr>
        <w:spacing w:line="480" w:lineRule="auto"/>
        <w:jc w:val="both"/>
        <w:rPr>
          <w:rFonts w:ascii="TimesNewRomanPSMT" w:hAnsi="TimesNewRomanPSMT" w:cs="TimesNewRomanPSMT"/>
          <w:b/>
          <w:color w:val="auto"/>
          <w:kern w:val="1"/>
          <w:sz w:val="22"/>
          <w:szCs w:val="22"/>
          <w:lang w:val="en-GB"/>
        </w:rPr>
      </w:pPr>
      <w:r>
        <w:rPr>
          <w:rFonts w:ascii="TimesNewRomanPSMT" w:hAnsi="TimesNewRomanPSMT" w:cs="TimesNewRomanPSMT"/>
          <w:b/>
          <w:color w:val="auto"/>
          <w:kern w:val="1"/>
          <w:sz w:val="22"/>
          <w:szCs w:val="22"/>
          <w:lang w:val="en-GB"/>
        </w:rPr>
        <w:t xml:space="preserve">Table </w:t>
      </w:r>
      <w:r>
        <w:rPr>
          <w:rFonts w:hint="eastAsia" w:ascii="TimesNewRomanPSMT" w:hAnsi="TimesNewRomanPSMT" w:cs="TimesNewRomanPSMT"/>
          <w:b/>
          <w:color w:val="auto"/>
          <w:kern w:val="1"/>
          <w:sz w:val="22"/>
          <w:szCs w:val="22"/>
          <w:lang w:eastAsia="zh-CN"/>
        </w:rPr>
        <w:t>6</w:t>
      </w:r>
      <w:r>
        <w:rPr>
          <w:rFonts w:ascii="TimesNewRomanPSMT" w:hAnsi="TimesNewRomanPSMT" w:cs="TimesNewRomanPSMT"/>
          <w:b/>
          <w:color w:val="auto"/>
          <w:kern w:val="1"/>
          <w:sz w:val="22"/>
          <w:szCs w:val="22"/>
          <w:lang w:val="en-GB"/>
        </w:rPr>
        <w:t xml:space="preserve"> </w:t>
      </w:r>
    </w:p>
    <w:p>
      <w:pPr>
        <w:spacing w:line="480" w:lineRule="auto"/>
        <w:jc w:val="both"/>
        <w:rPr>
          <w:rFonts w:ascii="TimesNewRomanPSMT" w:hAnsi="TimesNewRomanPSMT" w:cs="TimesNewRomanPSMT"/>
          <w:i/>
          <w:color w:val="auto"/>
          <w:kern w:val="1"/>
          <w:sz w:val="22"/>
          <w:szCs w:val="22"/>
          <w:lang w:val="en-GB"/>
        </w:rPr>
      </w:pPr>
      <w:r>
        <w:rPr>
          <w:rFonts w:hint="eastAsia" w:ascii="TimesNewRomanPSMT" w:hAnsi="TimesNewRomanPSMT" w:cs="TimesNewRomanPSMT"/>
          <w:i/>
          <w:color w:val="auto"/>
          <w:kern w:val="1"/>
          <w:sz w:val="22"/>
          <w:szCs w:val="22"/>
          <w:lang w:eastAsia="zh-CN"/>
        </w:rPr>
        <w:t>C</w:t>
      </w:r>
      <w:r>
        <w:rPr>
          <w:rFonts w:ascii="TimesNewRomanPSMT" w:hAnsi="TimesNewRomanPSMT" w:cs="TimesNewRomanPSMT"/>
          <w:i/>
          <w:color w:val="auto"/>
          <w:kern w:val="1"/>
          <w:sz w:val="22"/>
          <w:szCs w:val="22"/>
          <w:lang w:val="en-GB"/>
        </w:rPr>
        <w:t>orrelations between vocabulary size and speaking fluency measures</w:t>
      </w:r>
    </w:p>
    <w:tbl>
      <w:tblPr>
        <w:tblStyle w:val="12"/>
        <w:tblW w:w="765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5"/>
        <w:gridCol w:w="1862"/>
        <w:gridCol w:w="18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3925" w:type="dxa"/>
            <w:tcBorders>
              <w:bottom w:val="nil"/>
            </w:tcBorders>
          </w:tcPr>
          <w:p>
            <w:pPr>
              <w:jc w:val="center"/>
              <w:rPr>
                <w:rFonts w:ascii="TimesNewRomanPSMT" w:hAnsi="TimesNewRomanPSMT" w:cs="TimesNewRomanPSMT"/>
                <w:color w:val="auto"/>
                <w:kern w:val="1"/>
                <w:sz w:val="22"/>
                <w:szCs w:val="22"/>
                <w:lang w:val="en-GB"/>
              </w:rPr>
            </w:pPr>
          </w:p>
        </w:tc>
        <w:tc>
          <w:tcPr>
            <w:tcW w:w="1862" w:type="dxa"/>
            <w:tcBorders>
              <w:bottom w:val="nil"/>
            </w:tcBorders>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X</w:t>
            </w:r>
            <w:r>
              <w:rPr>
                <w:rFonts w:ascii="TimesNewRomanPSMT" w:hAnsi="TimesNewRomanPSMT" w:cs="TimesNewRomanPSMT"/>
                <w:color w:val="auto"/>
                <w:kern w:val="1"/>
                <w:sz w:val="22"/>
                <w:szCs w:val="22"/>
                <w:lang w:val="en-GB" w:eastAsia="zh-CN"/>
              </w:rPr>
              <w:t>_Lex</w:t>
            </w:r>
          </w:p>
        </w:tc>
        <w:tc>
          <w:tcPr>
            <w:tcW w:w="1868" w:type="dxa"/>
            <w:tcBorders>
              <w:bottom w:val="nil"/>
            </w:tcBorders>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A</w:t>
            </w:r>
            <w:r>
              <w:rPr>
                <w:rFonts w:ascii="TimesNewRomanPSMT" w:hAnsi="TimesNewRomanPSMT" w:cs="TimesNewRomanPSMT"/>
                <w:color w:val="auto"/>
                <w:kern w:val="1"/>
                <w:sz w:val="22"/>
                <w:szCs w:val="22"/>
                <w:lang w:val="en-GB" w:eastAsia="zh-CN"/>
              </w:rPr>
              <w:t>VST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Borders>
              <w:top w:val="nil"/>
              <w:bottom w:val="single" w:color="auto" w:sz="4" w:space="0"/>
            </w:tcBorders>
          </w:tcPr>
          <w:p>
            <w:pPr>
              <w:jc w:val="cente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eastAsia="zh-CN"/>
              </w:rPr>
              <w:t>Speaking fluency measures</w:t>
            </w:r>
          </w:p>
        </w:tc>
        <w:tc>
          <w:tcPr>
            <w:tcW w:w="1862" w:type="dxa"/>
            <w:tcBorders>
              <w:top w:val="nil"/>
              <w:bottom w:val="single" w:color="auto" w:sz="4" w:space="0"/>
            </w:tcBorders>
          </w:tcPr>
          <w:p>
            <w:pPr>
              <w:jc w:val="cente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r</w:t>
            </w:r>
          </w:p>
        </w:tc>
        <w:tc>
          <w:tcPr>
            <w:tcW w:w="1868" w:type="dxa"/>
            <w:tcBorders>
              <w:top w:val="nil"/>
              <w:bottom w:val="single" w:color="auto" w:sz="4" w:space="0"/>
            </w:tcBorders>
          </w:tcPr>
          <w:p>
            <w:pPr>
              <w:jc w:val="cente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T</w:t>
            </w:r>
            <w:r>
              <w:rPr>
                <w:rFonts w:ascii="TimesNewRomanPSMT" w:hAnsi="TimesNewRomanPSMT" w:cs="TimesNewRomanPSMT"/>
                <w:color w:val="auto"/>
                <w:kern w:val="1"/>
                <w:sz w:val="22"/>
                <w:szCs w:val="22"/>
                <w:lang w:val="en-GB" w:eastAsia="zh-CN"/>
              </w:rPr>
              <w:t>otal duration (ms)</w:t>
            </w:r>
          </w:p>
        </w:tc>
        <w:tc>
          <w:tcPr>
            <w:tcW w:w="1862" w:type="dxa"/>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.1</w:t>
            </w:r>
            <w:r>
              <w:rPr>
                <w:rFonts w:hint="eastAsia" w:ascii="TimesNewRomanPSMT" w:hAnsi="TimesNewRomanPSMT" w:cs="TimesNewRomanPSMT"/>
                <w:color w:val="auto"/>
                <w:kern w:val="1"/>
                <w:sz w:val="22"/>
                <w:szCs w:val="22"/>
                <w:lang w:eastAsia="zh-CN"/>
              </w:rPr>
              <w:t>7</w:t>
            </w:r>
          </w:p>
        </w:tc>
        <w:tc>
          <w:tcPr>
            <w:tcW w:w="1868"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.2</w:t>
            </w:r>
            <w:r>
              <w:rPr>
                <w:rFonts w:hint="eastAsia" w:ascii="TimesNewRomanPSMT" w:hAnsi="TimesNewRomanPSMT" w:cs="TimesNewRomanPSMT"/>
                <w:color w:val="auto"/>
                <w:kern w:val="1"/>
                <w:sz w:val="22"/>
                <w:szCs w:val="22"/>
                <w:lang w:eastAsia="zh-CN"/>
              </w:rPr>
              <w:t>7</w:t>
            </w:r>
            <w:r>
              <w:rPr>
                <w:rFonts w:ascii="TimesNewRomanPSMT" w:hAnsi="TimesNewRomanPSMT" w:cs="TimesNewRomanPSMT"/>
                <w:color w:val="auto"/>
                <w:kern w:val="1"/>
                <w:sz w:val="22"/>
                <w:szCs w:val="22"/>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rPr>
                <w:rFonts w:ascii="TimesNewRomanPSMT" w:hAnsi="TimesNewRomanPSMT" w:cs="TimesNewRomanPSMT"/>
                <w:i/>
                <w:color w:val="auto"/>
                <w:kern w:val="1"/>
                <w:sz w:val="22"/>
                <w:szCs w:val="22"/>
                <w:lang w:val="en-GB" w:eastAsia="zh-CN"/>
              </w:rPr>
            </w:pPr>
          </w:p>
          <w:p>
            <w:pP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B</w:t>
            </w:r>
            <w:r>
              <w:rPr>
                <w:rFonts w:ascii="TimesNewRomanPSMT" w:hAnsi="TimesNewRomanPSMT" w:cs="TimesNewRomanPSMT"/>
                <w:i/>
                <w:color w:val="auto"/>
                <w:kern w:val="1"/>
                <w:sz w:val="22"/>
                <w:szCs w:val="22"/>
                <w:lang w:val="en-GB" w:eastAsia="zh-CN"/>
              </w:rPr>
              <w:t>reakdown fluency measures</w:t>
            </w:r>
          </w:p>
        </w:tc>
        <w:tc>
          <w:tcPr>
            <w:tcW w:w="1862" w:type="dxa"/>
          </w:tcPr>
          <w:p>
            <w:pPr>
              <w:jc w:val="center"/>
              <w:rPr>
                <w:rFonts w:ascii="TimesNewRomanPSMT" w:hAnsi="TimesNewRomanPSMT" w:cs="TimesNewRomanPSMT"/>
                <w:color w:val="auto"/>
                <w:kern w:val="1"/>
                <w:sz w:val="22"/>
                <w:szCs w:val="22"/>
                <w:lang w:val="en-GB"/>
              </w:rPr>
            </w:pPr>
          </w:p>
        </w:tc>
        <w:tc>
          <w:tcPr>
            <w:tcW w:w="1868" w:type="dxa"/>
          </w:tcPr>
          <w:p>
            <w:pPr>
              <w:jc w:val="center"/>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Silent pause duration between ASU (ms)</w:t>
            </w:r>
          </w:p>
        </w:tc>
        <w:tc>
          <w:tcPr>
            <w:tcW w:w="1862" w:type="dxa"/>
          </w:tcPr>
          <w:p>
            <w:pPr>
              <w:jc w:val="center"/>
              <w:rPr>
                <w:rFonts w:ascii="TimesNewRomanPSMT" w:hAnsi="TimesNewRomanPSMT" w:cs="TimesNewRomanPSMT"/>
                <w:color w:val="auto"/>
                <w:kern w:val="1"/>
                <w:sz w:val="22"/>
                <w:szCs w:val="22"/>
              </w:rPr>
            </w:pPr>
            <w:r>
              <w:rPr>
                <w:rFonts w:ascii="TimesNewRomanPSMT" w:hAnsi="TimesNewRomanPSMT" w:cs="TimesNewRomanPSMT"/>
                <w:color w:val="auto"/>
                <w:kern w:val="1"/>
                <w:sz w:val="22"/>
                <w:szCs w:val="22"/>
                <w:lang w:val="en-GB"/>
              </w:rPr>
              <w:t>-.</w:t>
            </w:r>
            <w:r>
              <w:rPr>
                <w:rFonts w:hint="eastAsia" w:ascii="TimesNewRomanPSMT" w:hAnsi="TimesNewRomanPSMT" w:cs="TimesNewRomanPSMT"/>
                <w:color w:val="auto"/>
                <w:kern w:val="1"/>
                <w:sz w:val="22"/>
                <w:szCs w:val="22"/>
                <w:lang w:eastAsia="zh-CN"/>
              </w:rPr>
              <w:t>02</w:t>
            </w:r>
          </w:p>
        </w:tc>
        <w:tc>
          <w:tcPr>
            <w:tcW w:w="1868" w:type="dxa"/>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w:t>
            </w:r>
            <w:r>
              <w:rPr>
                <w:rFonts w:hint="eastAsia" w:ascii="TimesNewRomanPSMT" w:hAnsi="TimesNewRomanPSMT" w:cs="TimesNewRomanPSMT"/>
                <w:color w:val="auto"/>
                <w:kern w:val="1"/>
                <w:sz w:val="22"/>
                <w:szCs w:val="22"/>
                <w:lang w:eastAsia="zh-CN"/>
              </w:rPr>
              <w:t>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Silent pause duration within ASU (ms)</w:t>
            </w:r>
          </w:p>
        </w:tc>
        <w:tc>
          <w:tcPr>
            <w:tcW w:w="1862" w:type="dxa"/>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w:t>
            </w:r>
            <w:r>
              <w:rPr>
                <w:rFonts w:hint="eastAsia" w:ascii="TimesNewRomanPSMT" w:hAnsi="TimesNewRomanPSMT" w:cs="TimesNewRomanPSMT"/>
                <w:color w:val="auto"/>
                <w:kern w:val="1"/>
                <w:sz w:val="22"/>
                <w:szCs w:val="22"/>
                <w:lang w:eastAsia="zh-CN"/>
              </w:rPr>
              <w:t>04</w:t>
            </w:r>
          </w:p>
        </w:tc>
        <w:tc>
          <w:tcPr>
            <w:tcW w:w="1868" w:type="dxa"/>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val="en-GB" w:eastAsia="zh-CN"/>
              </w:rPr>
              <w:t>Me</w:t>
            </w:r>
            <w:r>
              <w:rPr>
                <w:rFonts w:ascii="TimesNewRomanPSMT" w:hAnsi="TimesNewRomanPSMT" w:cs="TimesNewRomanPSMT"/>
                <w:color w:val="auto"/>
                <w:kern w:val="1"/>
                <w:sz w:val="22"/>
                <w:szCs w:val="22"/>
                <w:lang w:val="en-GB" w:eastAsia="zh-CN"/>
              </w:rPr>
              <w:t>an Silent pause duration (ms)</w:t>
            </w:r>
          </w:p>
        </w:tc>
        <w:tc>
          <w:tcPr>
            <w:tcW w:w="1862" w:type="dxa"/>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.00</w:t>
            </w:r>
          </w:p>
        </w:tc>
        <w:tc>
          <w:tcPr>
            <w:tcW w:w="1868" w:type="dxa"/>
          </w:tcPr>
          <w:p>
            <w:pPr>
              <w:jc w:val="center"/>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silent pauses per second</w:t>
            </w:r>
          </w:p>
        </w:tc>
        <w:tc>
          <w:tcPr>
            <w:tcW w:w="1862"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-.21</w:t>
            </w:r>
          </w:p>
        </w:tc>
        <w:tc>
          <w:tcPr>
            <w:tcW w:w="1868"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filled pauses per second</w:t>
            </w:r>
          </w:p>
        </w:tc>
        <w:tc>
          <w:tcPr>
            <w:tcW w:w="1862"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-.04</w:t>
            </w:r>
          </w:p>
        </w:tc>
        <w:tc>
          <w:tcPr>
            <w:tcW w:w="1868"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rPr>
                <w:rFonts w:ascii="TimesNewRomanPSMT" w:hAnsi="TimesNewRomanPSMT" w:cs="TimesNewRomanPSMT"/>
                <w:i/>
                <w:color w:val="auto"/>
                <w:kern w:val="1"/>
                <w:sz w:val="22"/>
                <w:szCs w:val="22"/>
                <w:lang w:val="en-GB" w:eastAsia="zh-CN"/>
              </w:rPr>
            </w:pPr>
          </w:p>
          <w:p>
            <w:pP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R</w:t>
            </w:r>
            <w:r>
              <w:rPr>
                <w:rFonts w:ascii="TimesNewRomanPSMT" w:hAnsi="TimesNewRomanPSMT" w:cs="TimesNewRomanPSMT"/>
                <w:i/>
                <w:color w:val="auto"/>
                <w:kern w:val="1"/>
                <w:sz w:val="22"/>
                <w:szCs w:val="22"/>
                <w:lang w:val="en-GB" w:eastAsia="zh-CN"/>
              </w:rPr>
              <w:t>epair fluency measures</w:t>
            </w:r>
          </w:p>
        </w:tc>
        <w:tc>
          <w:tcPr>
            <w:tcW w:w="1862" w:type="dxa"/>
          </w:tcPr>
          <w:p>
            <w:pPr>
              <w:jc w:val="center"/>
              <w:rPr>
                <w:rFonts w:ascii="TimesNewRomanPSMT" w:hAnsi="TimesNewRomanPSMT" w:cs="TimesNewRomanPSMT"/>
                <w:color w:val="auto"/>
                <w:kern w:val="1"/>
                <w:sz w:val="22"/>
                <w:szCs w:val="22"/>
                <w:lang w:val="en-GB"/>
              </w:rPr>
            </w:pPr>
          </w:p>
        </w:tc>
        <w:tc>
          <w:tcPr>
            <w:tcW w:w="1868" w:type="dxa"/>
          </w:tcPr>
          <w:p>
            <w:pPr>
              <w:jc w:val="center"/>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repetitions per second</w:t>
            </w:r>
          </w:p>
        </w:tc>
        <w:tc>
          <w:tcPr>
            <w:tcW w:w="1862"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w:t>
            </w:r>
            <w:r>
              <w:rPr>
                <w:rFonts w:hint="eastAsia" w:ascii="TimesNewRomanPSMT" w:hAnsi="TimesNewRomanPSMT" w:cs="TimesNewRomanPSMT"/>
                <w:color w:val="auto"/>
                <w:kern w:val="1"/>
                <w:sz w:val="22"/>
                <w:szCs w:val="22"/>
                <w:lang w:eastAsia="zh-CN"/>
              </w:rPr>
              <w:t>29</w:t>
            </w:r>
            <w:r>
              <w:rPr>
                <w:rFonts w:ascii="TimesNewRomanPSMT" w:hAnsi="TimesNewRomanPSMT" w:cs="TimesNewRomanPSMT"/>
                <w:color w:val="auto"/>
                <w:kern w:val="1"/>
                <w:sz w:val="22"/>
                <w:szCs w:val="22"/>
                <w:lang w:val="en-GB"/>
              </w:rPr>
              <w:t>*</w:t>
            </w:r>
          </w:p>
        </w:tc>
        <w:tc>
          <w:tcPr>
            <w:tcW w:w="1868"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w:t>
            </w:r>
            <w:r>
              <w:rPr>
                <w:rFonts w:hint="eastAsia" w:ascii="TimesNewRomanPSMT" w:hAnsi="TimesNewRomanPSMT" w:cs="TimesNewRomanPSMT"/>
                <w:color w:val="auto"/>
                <w:kern w:val="1"/>
                <w:sz w:val="22"/>
                <w:szCs w:val="22"/>
                <w:lang w:eastAsia="zh-CN"/>
              </w:rPr>
              <w:t>30</w:t>
            </w:r>
            <w:r>
              <w:rPr>
                <w:rFonts w:ascii="TimesNewRomanPSMT" w:hAnsi="TimesNewRomanPSMT" w:cs="TimesNewRomanPSMT"/>
                <w:color w:val="auto"/>
                <w:kern w:val="1"/>
                <w:sz w:val="22"/>
                <w:szCs w:val="22"/>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Number of corrections per second</w:t>
            </w:r>
          </w:p>
        </w:tc>
        <w:tc>
          <w:tcPr>
            <w:tcW w:w="1862" w:type="dxa"/>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.0</w:t>
            </w:r>
            <w:r>
              <w:rPr>
                <w:rFonts w:hint="eastAsia" w:ascii="TimesNewRomanPSMT" w:hAnsi="TimesNewRomanPSMT" w:cs="TimesNewRomanPSMT"/>
                <w:color w:val="auto"/>
                <w:kern w:val="1"/>
                <w:sz w:val="22"/>
                <w:szCs w:val="22"/>
                <w:lang w:eastAsia="zh-CN"/>
              </w:rPr>
              <w:t>4</w:t>
            </w:r>
          </w:p>
        </w:tc>
        <w:tc>
          <w:tcPr>
            <w:tcW w:w="1868" w:type="dxa"/>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.1</w:t>
            </w:r>
            <w:r>
              <w:rPr>
                <w:rFonts w:hint="eastAsia" w:ascii="TimesNewRomanPSMT" w:hAnsi="TimesNewRomanPSMT" w:cs="TimesNewRomanPSMT"/>
                <w:color w:val="auto"/>
                <w:kern w:val="1"/>
                <w:sz w:val="22"/>
                <w:szCs w:val="22"/>
                <w:lang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rPr>
                <w:rFonts w:ascii="TimesNewRomanPSMT" w:hAnsi="TimesNewRomanPSMT" w:cs="TimesNewRomanPSMT"/>
                <w:i/>
                <w:color w:val="auto"/>
                <w:kern w:val="1"/>
                <w:sz w:val="22"/>
                <w:szCs w:val="22"/>
                <w:lang w:val="en-GB" w:eastAsia="zh-CN"/>
              </w:rPr>
            </w:pPr>
          </w:p>
          <w:p>
            <w:pP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S</w:t>
            </w:r>
            <w:r>
              <w:rPr>
                <w:rFonts w:ascii="TimesNewRomanPSMT" w:hAnsi="TimesNewRomanPSMT" w:cs="TimesNewRomanPSMT"/>
                <w:i/>
                <w:color w:val="auto"/>
                <w:kern w:val="1"/>
                <w:sz w:val="22"/>
                <w:szCs w:val="22"/>
                <w:lang w:val="en-GB" w:eastAsia="zh-CN"/>
              </w:rPr>
              <w:t>peed fluency measures</w:t>
            </w:r>
          </w:p>
        </w:tc>
        <w:tc>
          <w:tcPr>
            <w:tcW w:w="1862" w:type="dxa"/>
          </w:tcPr>
          <w:p>
            <w:pPr>
              <w:jc w:val="center"/>
              <w:rPr>
                <w:rFonts w:ascii="TimesNewRomanPSMT" w:hAnsi="TimesNewRomanPSMT" w:cs="TimesNewRomanPSMT"/>
                <w:color w:val="auto"/>
                <w:kern w:val="1"/>
                <w:sz w:val="22"/>
                <w:szCs w:val="22"/>
                <w:lang w:val="en-GB"/>
              </w:rPr>
            </w:pPr>
          </w:p>
        </w:tc>
        <w:tc>
          <w:tcPr>
            <w:tcW w:w="1868" w:type="dxa"/>
          </w:tcPr>
          <w:p>
            <w:pPr>
              <w:jc w:val="center"/>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Mean syllable duration (ms)</w:t>
            </w:r>
          </w:p>
        </w:tc>
        <w:tc>
          <w:tcPr>
            <w:tcW w:w="1862"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.06</w:t>
            </w:r>
          </w:p>
        </w:tc>
        <w:tc>
          <w:tcPr>
            <w:tcW w:w="1868"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.02</w:t>
            </w:r>
          </w:p>
        </w:tc>
      </w:tr>
    </w:tbl>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 xml:space="preserve">Note:  * refers to significance at </w:t>
      </w:r>
      <w:r>
        <w:rPr>
          <w:rFonts w:hint="eastAsia" w:ascii="TimesNewRomanPSMT" w:hAnsi="TimesNewRomanPSMT" w:cs="TimesNewRomanPSMT"/>
          <w:color w:val="auto"/>
          <w:kern w:val="1"/>
          <w:sz w:val="22"/>
          <w:szCs w:val="22"/>
          <w:lang w:eastAsia="zh-CN"/>
        </w:rPr>
        <w:t xml:space="preserve">the </w:t>
      </w:r>
      <w:r>
        <w:rPr>
          <w:rFonts w:ascii="TimesNewRomanPSMT" w:hAnsi="TimesNewRomanPSMT" w:cs="TimesNewRomanPSMT"/>
          <w:color w:val="auto"/>
          <w:kern w:val="1"/>
          <w:sz w:val="22"/>
          <w:szCs w:val="22"/>
          <w:lang w:val="en-GB"/>
        </w:rPr>
        <w:t>0.05 level</w:t>
      </w:r>
      <w:r>
        <w:rPr>
          <w:rFonts w:hint="eastAsia" w:ascii="TimesNewRomanPSMT" w:hAnsi="TimesNewRomanPSMT" w:cs="TimesNewRomanPSMT"/>
          <w:color w:val="auto"/>
          <w:kern w:val="1"/>
          <w:sz w:val="22"/>
          <w:szCs w:val="22"/>
          <w:lang w:eastAsia="zh-CN"/>
        </w:rPr>
        <w:t xml:space="preserve"> (2-tailed).</w:t>
      </w:r>
      <w:r>
        <w:rPr>
          <w:rFonts w:ascii="TimesNewRomanPSMT" w:hAnsi="TimesNewRomanPSMT" w:cs="TimesNewRomanPSMT"/>
          <w:color w:val="auto"/>
          <w:kern w:val="1"/>
          <w:sz w:val="22"/>
          <w:szCs w:val="22"/>
          <w:lang w:val="en-GB"/>
        </w:rPr>
        <w:t xml:space="preserve"> </w:t>
      </w:r>
    </w:p>
    <w:p>
      <w:pPr>
        <w:jc w:val="both"/>
        <w:rPr>
          <w:rFonts w:ascii="TimesNewRomanPSMT" w:hAnsi="TimesNewRomanPSMT" w:cs="TimesNewRomanPSMT"/>
          <w:color w:val="auto"/>
          <w:kern w:val="1"/>
          <w:sz w:val="22"/>
          <w:szCs w:val="22"/>
        </w:rPr>
      </w:pPr>
      <w:r>
        <w:rPr>
          <w:rFonts w:ascii="TimesNewRomanPSMT" w:hAnsi="TimesNewRomanPSMT" w:cs="TimesNewRomanPSMT"/>
          <w:color w:val="auto"/>
          <w:kern w:val="1"/>
          <w:sz w:val="22"/>
          <w:szCs w:val="22"/>
          <w:lang w:val="en-GB"/>
        </w:rPr>
        <w:t xml:space="preserve">      ** refers to significance at </w:t>
      </w:r>
      <w:r>
        <w:rPr>
          <w:rFonts w:hint="eastAsia" w:ascii="TimesNewRomanPSMT" w:hAnsi="TimesNewRomanPSMT" w:cs="TimesNewRomanPSMT"/>
          <w:color w:val="auto"/>
          <w:kern w:val="1"/>
          <w:sz w:val="22"/>
          <w:szCs w:val="22"/>
          <w:lang w:eastAsia="zh-CN"/>
        </w:rPr>
        <w:t xml:space="preserve">the </w:t>
      </w:r>
      <w:r>
        <w:rPr>
          <w:rFonts w:ascii="TimesNewRomanPSMT" w:hAnsi="TimesNewRomanPSMT" w:cs="TimesNewRomanPSMT"/>
          <w:color w:val="auto"/>
          <w:kern w:val="1"/>
          <w:sz w:val="22"/>
          <w:szCs w:val="22"/>
          <w:lang w:val="en-GB"/>
        </w:rPr>
        <w:t>0.01 level</w:t>
      </w:r>
      <w:r>
        <w:rPr>
          <w:rFonts w:hint="eastAsia" w:ascii="TimesNewRomanPSMT" w:hAnsi="TimesNewRomanPSMT" w:cs="TimesNewRomanPSMT"/>
          <w:color w:val="auto"/>
          <w:kern w:val="1"/>
          <w:sz w:val="22"/>
          <w:szCs w:val="22"/>
          <w:lang w:eastAsia="zh-CN"/>
        </w:rPr>
        <w:t xml:space="preserve"> (2-tailed).</w:t>
      </w: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spacing w:line="480" w:lineRule="auto"/>
        <w:jc w:val="both"/>
        <w:rPr>
          <w:rFonts w:ascii="TimesNewRomanPSMT" w:hAnsi="TimesNewRomanPSMT" w:cs="TimesNewRomanPSMT"/>
          <w:b/>
          <w:color w:val="auto"/>
          <w:kern w:val="1"/>
          <w:sz w:val="22"/>
          <w:szCs w:val="22"/>
          <w:lang w:eastAsia="zh-CN"/>
        </w:rPr>
      </w:pPr>
      <w:r>
        <w:rPr>
          <w:rFonts w:ascii="TimesNewRomanPSMT" w:hAnsi="TimesNewRomanPSMT" w:cs="TimesNewRomanPSMT"/>
          <w:b/>
          <w:color w:val="auto"/>
          <w:kern w:val="1"/>
          <w:sz w:val="22"/>
          <w:szCs w:val="22"/>
          <w:lang w:val="en-GB"/>
        </w:rPr>
        <w:t xml:space="preserve">Table </w:t>
      </w:r>
      <w:r>
        <w:rPr>
          <w:rFonts w:hint="eastAsia" w:ascii="TimesNewRomanPSMT" w:hAnsi="TimesNewRomanPSMT" w:cs="TimesNewRomanPSMT"/>
          <w:b/>
          <w:color w:val="auto"/>
          <w:kern w:val="1"/>
          <w:sz w:val="22"/>
          <w:szCs w:val="22"/>
          <w:lang w:eastAsia="zh-CN"/>
        </w:rPr>
        <w:t>7</w:t>
      </w:r>
    </w:p>
    <w:p>
      <w:pPr>
        <w:spacing w:line="480" w:lineRule="auto"/>
        <w:jc w:val="both"/>
        <w:rPr>
          <w:rFonts w:ascii="TimesNewRomanPSMT" w:hAnsi="TimesNewRomanPSMT" w:cs="TimesNewRomanPSMT"/>
          <w:i/>
          <w:color w:val="auto"/>
          <w:kern w:val="1"/>
          <w:sz w:val="22"/>
          <w:szCs w:val="22"/>
          <w:lang w:val="en-GB"/>
        </w:rPr>
      </w:pPr>
      <w:r>
        <w:rPr>
          <w:rFonts w:hint="eastAsia" w:ascii="TimesNewRomanPSMT" w:hAnsi="TimesNewRomanPSMT" w:cs="TimesNewRomanPSMT"/>
          <w:i/>
          <w:color w:val="auto"/>
          <w:kern w:val="1"/>
          <w:sz w:val="22"/>
          <w:szCs w:val="22"/>
          <w:lang w:eastAsia="zh-CN"/>
        </w:rPr>
        <w:t>C</w:t>
      </w:r>
      <w:r>
        <w:rPr>
          <w:rFonts w:ascii="TimesNewRomanPSMT" w:hAnsi="TimesNewRomanPSMT" w:cs="TimesNewRomanPSMT"/>
          <w:i/>
          <w:color w:val="auto"/>
          <w:kern w:val="1"/>
          <w:sz w:val="22"/>
          <w:szCs w:val="22"/>
          <w:lang w:val="en-GB"/>
        </w:rPr>
        <w:t>orrelations between vocabulary size and vocabulary use measures</w:t>
      </w:r>
    </w:p>
    <w:tbl>
      <w:tblPr>
        <w:tblStyle w:val="12"/>
        <w:tblW w:w="765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5"/>
        <w:gridCol w:w="1875"/>
        <w:gridCol w:w="18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3925" w:type="dxa"/>
            <w:tcBorders>
              <w:bottom w:val="nil"/>
            </w:tcBorders>
          </w:tcPr>
          <w:p>
            <w:pPr>
              <w:jc w:val="center"/>
              <w:rPr>
                <w:rFonts w:ascii="TimesNewRomanPSMT" w:hAnsi="TimesNewRomanPSMT" w:cs="TimesNewRomanPSMT"/>
                <w:color w:val="auto"/>
                <w:kern w:val="1"/>
                <w:sz w:val="22"/>
                <w:szCs w:val="22"/>
                <w:lang w:val="en-GB"/>
              </w:rPr>
            </w:pPr>
          </w:p>
        </w:tc>
        <w:tc>
          <w:tcPr>
            <w:tcW w:w="1875" w:type="dxa"/>
            <w:tcBorders>
              <w:bottom w:val="nil"/>
            </w:tcBorders>
          </w:tcPr>
          <w:p>
            <w:pP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X</w:t>
            </w:r>
            <w:r>
              <w:rPr>
                <w:rFonts w:ascii="TimesNewRomanPSMT" w:hAnsi="TimesNewRomanPSMT" w:cs="TimesNewRomanPSMT"/>
                <w:color w:val="auto"/>
                <w:kern w:val="1"/>
                <w:sz w:val="22"/>
                <w:szCs w:val="22"/>
                <w:lang w:val="en-GB" w:eastAsia="zh-CN"/>
              </w:rPr>
              <w:t>_Lex</w:t>
            </w:r>
          </w:p>
        </w:tc>
        <w:tc>
          <w:tcPr>
            <w:tcW w:w="1855" w:type="dxa"/>
            <w:tcBorders>
              <w:bottom w:val="nil"/>
            </w:tcBorders>
          </w:tcPr>
          <w:p>
            <w:pP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A</w:t>
            </w:r>
            <w:r>
              <w:rPr>
                <w:rFonts w:ascii="TimesNewRomanPSMT" w:hAnsi="TimesNewRomanPSMT" w:cs="TimesNewRomanPSMT"/>
                <w:color w:val="auto"/>
                <w:kern w:val="1"/>
                <w:sz w:val="22"/>
                <w:szCs w:val="22"/>
                <w:lang w:val="en-GB" w:eastAsia="zh-CN"/>
              </w:rPr>
              <w:t>VST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Borders>
              <w:top w:val="nil"/>
              <w:bottom w:val="single" w:color="auto" w:sz="4" w:space="0"/>
            </w:tcBorders>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V</w:t>
            </w:r>
            <w:r>
              <w:rPr>
                <w:rFonts w:ascii="TimesNewRomanPSMT" w:hAnsi="TimesNewRomanPSMT" w:cs="TimesNewRomanPSMT"/>
                <w:color w:val="auto"/>
                <w:kern w:val="1"/>
                <w:sz w:val="22"/>
                <w:szCs w:val="22"/>
                <w:lang w:val="en-GB" w:eastAsia="zh-CN"/>
              </w:rPr>
              <w:t>ocabulary use measures</w:t>
            </w:r>
          </w:p>
        </w:tc>
        <w:tc>
          <w:tcPr>
            <w:tcW w:w="1875" w:type="dxa"/>
            <w:tcBorders>
              <w:top w:val="nil"/>
              <w:bottom w:val="single" w:color="auto" w:sz="4" w:space="0"/>
            </w:tcBorders>
          </w:tcPr>
          <w:p>
            <w:pPr>
              <w:jc w:val="both"/>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r</w:t>
            </w:r>
          </w:p>
        </w:tc>
        <w:tc>
          <w:tcPr>
            <w:tcW w:w="1855" w:type="dxa"/>
            <w:tcBorders>
              <w:top w:val="nil"/>
              <w:bottom w:val="single" w:color="auto" w:sz="4" w:space="0"/>
            </w:tcBorders>
          </w:tcPr>
          <w:p>
            <w:pPr>
              <w:jc w:val="both"/>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Borders>
              <w:top w:val="single" w:color="auto" w:sz="4" w:space="0"/>
            </w:tcBorders>
          </w:tcPr>
          <w:p>
            <w:pP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L</w:t>
            </w:r>
            <w:r>
              <w:rPr>
                <w:rFonts w:ascii="TimesNewRomanPSMT" w:hAnsi="TimesNewRomanPSMT" w:cs="TimesNewRomanPSMT"/>
                <w:i/>
                <w:color w:val="auto"/>
                <w:kern w:val="1"/>
                <w:sz w:val="22"/>
                <w:szCs w:val="22"/>
                <w:lang w:val="en-GB" w:eastAsia="zh-CN"/>
              </w:rPr>
              <w:t>exical diversity measures</w:t>
            </w:r>
          </w:p>
        </w:tc>
        <w:tc>
          <w:tcPr>
            <w:tcW w:w="1875" w:type="dxa"/>
            <w:tcBorders>
              <w:top w:val="single" w:color="auto" w:sz="4" w:space="0"/>
            </w:tcBorders>
          </w:tcPr>
          <w:p>
            <w:pPr>
              <w:jc w:val="both"/>
              <w:rPr>
                <w:rFonts w:ascii="TimesNewRomanPSMT" w:hAnsi="TimesNewRomanPSMT" w:cs="TimesNewRomanPSMT"/>
                <w:color w:val="auto"/>
                <w:kern w:val="1"/>
                <w:sz w:val="22"/>
                <w:szCs w:val="22"/>
                <w:lang w:val="en-GB"/>
              </w:rPr>
            </w:pPr>
          </w:p>
        </w:tc>
        <w:tc>
          <w:tcPr>
            <w:tcW w:w="1855" w:type="dxa"/>
            <w:tcBorders>
              <w:top w:val="single" w:color="auto" w:sz="4" w:space="0"/>
            </w:tcBorders>
          </w:tcPr>
          <w:p>
            <w:pPr>
              <w:jc w:val="both"/>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eastAsia="zh-CN"/>
              </w:rPr>
              <w:t>D</w:t>
            </w:r>
          </w:p>
        </w:tc>
        <w:tc>
          <w:tcPr>
            <w:tcW w:w="1875" w:type="dxa"/>
          </w:tcPr>
          <w:p>
            <w:pPr>
              <w:jc w:val="both"/>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val="en-GB" w:eastAsia="zh-CN"/>
              </w:rPr>
              <w:t>-</w:t>
            </w:r>
            <w:r>
              <w:rPr>
                <w:rFonts w:ascii="TimesNewRomanPSMT" w:hAnsi="TimesNewRomanPSMT" w:cs="TimesNewRomanPSMT"/>
                <w:color w:val="auto"/>
                <w:kern w:val="1"/>
                <w:sz w:val="22"/>
                <w:szCs w:val="22"/>
                <w:lang w:val="en-GB" w:eastAsia="zh-CN"/>
              </w:rPr>
              <w:t>.12</w:t>
            </w:r>
          </w:p>
        </w:tc>
        <w:tc>
          <w:tcPr>
            <w:tcW w:w="1855" w:type="dxa"/>
          </w:tcPr>
          <w:p>
            <w:pPr>
              <w:jc w:val="both"/>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val="en-GB" w:eastAsia="zh-CN"/>
              </w:rPr>
              <w:t>-</w:t>
            </w:r>
            <w:r>
              <w:rPr>
                <w:rFonts w:ascii="TimesNewRomanPSMT" w:hAnsi="TimesNewRomanPSMT" w:cs="TimesNewRomanPSMT"/>
                <w:color w:val="auto"/>
                <w:kern w:val="1"/>
                <w:sz w:val="22"/>
                <w:szCs w:val="22"/>
                <w:lang w:val="en-GB" w:eastAsia="zh-CN"/>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H</w:t>
            </w:r>
            <w:r>
              <w:rPr>
                <w:rFonts w:ascii="TimesNewRomanPSMT" w:hAnsi="TimesNewRomanPSMT" w:cs="TimesNewRomanPSMT"/>
                <w:color w:val="auto"/>
                <w:kern w:val="1"/>
                <w:sz w:val="22"/>
                <w:szCs w:val="22"/>
                <w:lang w:val="en-GB" w:eastAsia="zh-CN"/>
              </w:rPr>
              <w:t>D-D</w:t>
            </w:r>
          </w:p>
        </w:tc>
        <w:tc>
          <w:tcPr>
            <w:tcW w:w="1875" w:type="dxa"/>
          </w:tcPr>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-.12</w:t>
            </w:r>
          </w:p>
        </w:tc>
        <w:tc>
          <w:tcPr>
            <w:tcW w:w="1855" w:type="dxa"/>
          </w:tcPr>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25" w:type="dxa"/>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M</w:t>
            </w:r>
            <w:r>
              <w:rPr>
                <w:rFonts w:ascii="TimesNewRomanPSMT" w:hAnsi="TimesNewRomanPSMT" w:cs="TimesNewRomanPSMT"/>
                <w:color w:val="auto"/>
                <w:kern w:val="1"/>
                <w:sz w:val="22"/>
                <w:szCs w:val="22"/>
                <w:lang w:val="en-GB" w:eastAsia="zh-CN"/>
              </w:rPr>
              <w:t>TLD</w:t>
            </w:r>
          </w:p>
        </w:tc>
        <w:tc>
          <w:tcPr>
            <w:tcW w:w="1875" w:type="dxa"/>
          </w:tcPr>
          <w:p>
            <w:pPr>
              <w:jc w:val="both"/>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-.0</w:t>
            </w:r>
            <w:r>
              <w:rPr>
                <w:rFonts w:hint="eastAsia" w:ascii="TimesNewRomanPSMT" w:hAnsi="TimesNewRomanPSMT" w:cs="TimesNewRomanPSMT"/>
                <w:color w:val="auto"/>
                <w:kern w:val="1"/>
                <w:sz w:val="22"/>
                <w:szCs w:val="22"/>
                <w:lang w:eastAsia="zh-CN"/>
              </w:rPr>
              <w:t>0</w:t>
            </w:r>
          </w:p>
        </w:tc>
        <w:tc>
          <w:tcPr>
            <w:tcW w:w="1855" w:type="dxa"/>
          </w:tcPr>
          <w:p>
            <w:pPr>
              <w:jc w:val="both"/>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-.0</w:t>
            </w:r>
            <w:r>
              <w:rPr>
                <w:rFonts w:hint="eastAsia" w:ascii="TimesNewRomanPSMT" w:hAnsi="TimesNewRomanPSMT" w:cs="TimesNewRomanPSMT"/>
                <w:color w:val="auto"/>
                <w:kern w:val="1"/>
                <w:sz w:val="22"/>
                <w:szCs w:val="22"/>
                <w:lang w:eastAsia="zh-CN"/>
              </w:rPr>
              <w:t>5</w:t>
            </w:r>
          </w:p>
          <w:p>
            <w:pPr>
              <w:jc w:val="both"/>
              <w:rPr>
                <w:rFonts w:ascii="TimesNewRomanPSMT" w:hAnsi="TimesNewRomanPSMT" w:cs="TimesNewRomanPSMT"/>
                <w:color w:val="auto"/>
                <w:kern w:val="1"/>
                <w:sz w:val="22"/>
                <w:szCs w:val="2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L</w:t>
            </w:r>
            <w:r>
              <w:rPr>
                <w:rFonts w:ascii="TimesNewRomanPSMT" w:hAnsi="TimesNewRomanPSMT" w:cs="TimesNewRomanPSMT"/>
                <w:i/>
                <w:color w:val="auto"/>
                <w:kern w:val="1"/>
                <w:sz w:val="22"/>
                <w:szCs w:val="22"/>
                <w:lang w:val="en-GB" w:eastAsia="zh-CN"/>
              </w:rPr>
              <w:t>exical sophistication measures</w:t>
            </w:r>
          </w:p>
        </w:tc>
        <w:tc>
          <w:tcPr>
            <w:tcW w:w="1875" w:type="dxa"/>
          </w:tcPr>
          <w:p>
            <w:pPr>
              <w:jc w:val="both"/>
              <w:rPr>
                <w:rFonts w:ascii="TimesNewRomanPSMT" w:hAnsi="TimesNewRomanPSMT" w:cs="TimesNewRomanPSMT"/>
                <w:color w:val="auto"/>
                <w:kern w:val="1"/>
                <w:sz w:val="22"/>
                <w:szCs w:val="22"/>
                <w:lang w:val="en-GB"/>
              </w:rPr>
            </w:pPr>
          </w:p>
        </w:tc>
        <w:tc>
          <w:tcPr>
            <w:tcW w:w="1855" w:type="dxa"/>
          </w:tcPr>
          <w:p>
            <w:pPr>
              <w:jc w:val="both"/>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C</w:t>
            </w:r>
            <w:r>
              <w:rPr>
                <w:rFonts w:ascii="TimesNewRomanPSMT" w:hAnsi="TimesNewRomanPSMT" w:cs="TimesNewRomanPSMT"/>
                <w:i/>
                <w:color w:val="auto"/>
                <w:kern w:val="1"/>
                <w:sz w:val="22"/>
                <w:szCs w:val="22"/>
                <w:lang w:val="en-GB" w:eastAsia="zh-CN"/>
              </w:rPr>
              <w:t>ount-based frequency measures</w:t>
            </w:r>
          </w:p>
        </w:tc>
        <w:tc>
          <w:tcPr>
            <w:tcW w:w="1875" w:type="dxa"/>
          </w:tcPr>
          <w:p>
            <w:pPr>
              <w:jc w:val="both"/>
              <w:rPr>
                <w:rFonts w:ascii="TimesNewRomanPSMT" w:hAnsi="TimesNewRomanPSMT" w:cs="TimesNewRomanPSMT"/>
                <w:color w:val="auto"/>
                <w:kern w:val="1"/>
                <w:sz w:val="22"/>
                <w:szCs w:val="22"/>
                <w:lang w:val="en-GB"/>
              </w:rPr>
            </w:pPr>
          </w:p>
        </w:tc>
        <w:tc>
          <w:tcPr>
            <w:tcW w:w="1855" w:type="dxa"/>
          </w:tcPr>
          <w:p>
            <w:pPr>
              <w:jc w:val="both"/>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rPr>
              <w:t>Spoken-frequency-log (COCA)</w:t>
            </w:r>
          </w:p>
        </w:tc>
        <w:tc>
          <w:tcPr>
            <w:tcW w:w="1875" w:type="dxa"/>
          </w:tcPr>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.20</w:t>
            </w:r>
          </w:p>
        </w:tc>
        <w:tc>
          <w:tcPr>
            <w:tcW w:w="1855" w:type="dxa"/>
          </w:tcPr>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Spoken-frequency-log (BNC)</w:t>
            </w:r>
          </w:p>
        </w:tc>
        <w:tc>
          <w:tcPr>
            <w:tcW w:w="1875" w:type="dxa"/>
          </w:tcPr>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.11</w:t>
            </w:r>
          </w:p>
        </w:tc>
        <w:tc>
          <w:tcPr>
            <w:tcW w:w="1855" w:type="dxa"/>
          </w:tcPr>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.15</w:t>
            </w:r>
          </w:p>
          <w:p>
            <w:pPr>
              <w:jc w:val="both"/>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rPr>
                <w:rFonts w:ascii="TimesNewRomanPSMT" w:hAnsi="TimesNewRomanPSMT" w:cs="TimesNewRomanPSMT"/>
                <w:i/>
                <w:color w:val="auto"/>
                <w:kern w:val="1"/>
                <w:sz w:val="22"/>
                <w:szCs w:val="22"/>
                <w:lang w:val="en-GB" w:eastAsia="zh-CN"/>
              </w:rPr>
            </w:pPr>
            <w:r>
              <w:rPr>
                <w:rFonts w:hint="eastAsia" w:ascii="TimesNewRomanPSMT" w:hAnsi="TimesNewRomanPSMT" w:cs="TimesNewRomanPSMT"/>
                <w:i/>
                <w:color w:val="auto"/>
                <w:kern w:val="1"/>
                <w:sz w:val="22"/>
                <w:szCs w:val="22"/>
                <w:lang w:val="en-GB" w:eastAsia="zh-CN"/>
              </w:rPr>
              <w:t>B</w:t>
            </w:r>
            <w:r>
              <w:rPr>
                <w:rFonts w:ascii="TimesNewRomanPSMT" w:hAnsi="TimesNewRomanPSMT" w:cs="TimesNewRomanPSMT"/>
                <w:i/>
                <w:color w:val="auto"/>
                <w:kern w:val="1"/>
                <w:sz w:val="22"/>
                <w:szCs w:val="22"/>
                <w:lang w:val="en-GB" w:eastAsia="zh-CN"/>
              </w:rPr>
              <w:t>and-based frequency measures</w:t>
            </w:r>
          </w:p>
        </w:tc>
        <w:tc>
          <w:tcPr>
            <w:tcW w:w="1875" w:type="dxa"/>
          </w:tcPr>
          <w:p>
            <w:pPr>
              <w:jc w:val="both"/>
              <w:rPr>
                <w:rFonts w:ascii="TimesNewRomanPSMT" w:hAnsi="TimesNewRomanPSMT" w:cs="TimesNewRomanPSMT"/>
                <w:color w:val="auto"/>
                <w:kern w:val="1"/>
                <w:sz w:val="22"/>
                <w:szCs w:val="22"/>
                <w:lang w:val="en-GB"/>
              </w:rPr>
            </w:pPr>
          </w:p>
        </w:tc>
        <w:tc>
          <w:tcPr>
            <w:tcW w:w="1855" w:type="dxa"/>
          </w:tcPr>
          <w:p>
            <w:pPr>
              <w:jc w:val="both"/>
              <w:rPr>
                <w:rFonts w:ascii="TimesNewRomanPSMT" w:hAnsi="TimesNewRomanPSMT" w:cs="TimesNewRomanPSMT"/>
                <w:color w:val="auto"/>
                <w:kern w:val="1"/>
                <w:sz w:val="22"/>
                <w:szCs w:val="22"/>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Level 1</w:t>
            </w:r>
          </w:p>
        </w:tc>
        <w:tc>
          <w:tcPr>
            <w:tcW w:w="1875" w:type="dxa"/>
          </w:tcPr>
          <w:p>
            <w:pPr>
              <w:jc w:val="both"/>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.2</w:t>
            </w:r>
            <w:r>
              <w:rPr>
                <w:rFonts w:hint="eastAsia" w:ascii="TimesNewRomanPSMT" w:hAnsi="TimesNewRomanPSMT" w:cs="TimesNewRomanPSMT"/>
                <w:color w:val="auto"/>
                <w:kern w:val="1"/>
                <w:sz w:val="22"/>
                <w:szCs w:val="22"/>
                <w:lang w:eastAsia="zh-CN"/>
              </w:rPr>
              <w:t>0</w:t>
            </w:r>
          </w:p>
        </w:tc>
        <w:tc>
          <w:tcPr>
            <w:tcW w:w="1855" w:type="dxa"/>
          </w:tcPr>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.3</w:t>
            </w:r>
            <w:r>
              <w:rPr>
                <w:rFonts w:hint="eastAsia" w:ascii="TimesNewRomanPSMT" w:hAnsi="TimesNewRomanPSMT" w:cs="TimesNewRomanPSMT"/>
                <w:color w:val="auto"/>
                <w:kern w:val="1"/>
                <w:sz w:val="22"/>
                <w:szCs w:val="22"/>
                <w:lang w:eastAsia="zh-CN"/>
              </w:rPr>
              <w:t>3</w:t>
            </w:r>
            <w:r>
              <w:rPr>
                <w:rFonts w:ascii="TimesNewRomanPSMT" w:hAnsi="TimesNewRomanPSMT" w:cs="TimesNewRomanPSMT"/>
                <w:color w:val="auto"/>
                <w:kern w:val="1"/>
                <w:sz w:val="22"/>
                <w:szCs w:val="22"/>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rPr>
              <w:t>Level 2</w:t>
            </w:r>
          </w:p>
        </w:tc>
        <w:tc>
          <w:tcPr>
            <w:tcW w:w="187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.20</w:t>
            </w:r>
          </w:p>
        </w:tc>
        <w:tc>
          <w:tcPr>
            <w:tcW w:w="1855" w:type="dxa"/>
          </w:tcPr>
          <w:p>
            <w:pPr>
              <w:jc w:val="both"/>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.3</w:t>
            </w:r>
            <w:r>
              <w:rPr>
                <w:rFonts w:hint="eastAsia" w:ascii="TimesNewRomanPSMT" w:hAnsi="TimesNewRomanPSMT" w:cs="TimesNewRomanPSMT"/>
                <w:color w:val="auto"/>
                <w:kern w:val="1"/>
                <w:sz w:val="22"/>
                <w:szCs w:val="22"/>
                <w:lang w:eastAsia="zh-CN"/>
              </w:rPr>
              <w:t>6</w:t>
            </w:r>
            <w:r>
              <w:rPr>
                <w:rFonts w:ascii="TimesNewRomanPSMT" w:hAnsi="TimesNewRomanPSMT" w:cs="TimesNewRomanPSMT"/>
                <w:color w:val="auto"/>
                <w:kern w:val="1"/>
                <w:sz w:val="22"/>
                <w:szCs w:val="22"/>
                <w:lang w:val="en-GB"/>
              </w:rPr>
              <w:t>*</w:t>
            </w:r>
            <w:r>
              <w:rPr>
                <w:rFonts w:hint="eastAsia" w:ascii="TimesNewRomanPSMT" w:hAnsi="TimesNewRomanPSMT" w:cs="TimesNewRomanPSMT"/>
                <w:color w:val="auto"/>
                <w:kern w:val="1"/>
                <w:sz w:val="22"/>
                <w:szCs w:val="22"/>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rPr>
              <w:t>Level 3</w:t>
            </w:r>
          </w:p>
        </w:tc>
        <w:tc>
          <w:tcPr>
            <w:tcW w:w="187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.06</w:t>
            </w:r>
          </w:p>
        </w:tc>
        <w:tc>
          <w:tcPr>
            <w:tcW w:w="1855" w:type="dxa"/>
          </w:tcPr>
          <w:p>
            <w:pPr>
              <w:jc w:val="both"/>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rPr>
              <w:t>.2</w:t>
            </w:r>
            <w:r>
              <w:rPr>
                <w:rFonts w:hint="eastAsia" w:ascii="TimesNewRomanPSMT" w:hAnsi="TimesNewRomanPSMT" w:cs="TimesNewRomanPSMT"/>
                <w:color w:val="auto"/>
                <w:kern w:val="1"/>
                <w:sz w:val="22"/>
                <w:szCs w:val="22"/>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5"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Level 4</w:t>
            </w:r>
          </w:p>
        </w:tc>
        <w:tc>
          <w:tcPr>
            <w:tcW w:w="187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.06</w:t>
            </w:r>
          </w:p>
        </w:tc>
        <w:tc>
          <w:tcPr>
            <w:tcW w:w="1855" w:type="dxa"/>
          </w:tcPr>
          <w:p>
            <w:pPr>
              <w:jc w:val="both"/>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w:t>
            </w:r>
            <w:r>
              <w:rPr>
                <w:rFonts w:hint="eastAsia" w:ascii="TimesNewRomanPSMT" w:hAnsi="TimesNewRomanPSMT" w:cs="TimesNewRomanPSMT"/>
                <w:color w:val="auto"/>
                <w:kern w:val="1"/>
                <w:sz w:val="22"/>
                <w:szCs w:val="22"/>
                <w:lang w:eastAsia="zh-CN"/>
              </w:rPr>
              <w:t>20</w:t>
            </w:r>
          </w:p>
        </w:tc>
      </w:tr>
    </w:tbl>
    <w:p>
      <w:pPr>
        <w:jc w:val="both"/>
        <w:rPr>
          <w:rFonts w:ascii="TimesNewRomanPSMT" w:hAnsi="TimesNewRomanPSMT" w:cs="TimesNewRomanPSMT"/>
          <w:color w:val="auto"/>
          <w:kern w:val="1"/>
          <w:sz w:val="22"/>
          <w:szCs w:val="22"/>
        </w:rPr>
      </w:pPr>
      <w:r>
        <w:rPr>
          <w:rFonts w:ascii="TimesNewRomanPSMT" w:hAnsi="TimesNewRomanPSMT" w:cs="TimesNewRomanPSMT"/>
          <w:color w:val="auto"/>
          <w:kern w:val="1"/>
          <w:sz w:val="22"/>
          <w:szCs w:val="22"/>
          <w:lang w:val="en-GB"/>
        </w:rPr>
        <w:t xml:space="preserve">Note:  * refers to significance at </w:t>
      </w:r>
      <w:r>
        <w:rPr>
          <w:rFonts w:hint="eastAsia" w:ascii="TimesNewRomanPSMT" w:hAnsi="TimesNewRomanPSMT" w:cs="TimesNewRomanPSMT"/>
          <w:color w:val="auto"/>
          <w:kern w:val="1"/>
          <w:sz w:val="22"/>
          <w:szCs w:val="22"/>
          <w:lang w:eastAsia="zh-CN"/>
        </w:rPr>
        <w:t xml:space="preserve">the </w:t>
      </w:r>
      <w:r>
        <w:rPr>
          <w:rFonts w:ascii="TimesNewRomanPSMT" w:hAnsi="TimesNewRomanPSMT" w:cs="TimesNewRomanPSMT"/>
          <w:color w:val="auto"/>
          <w:kern w:val="1"/>
          <w:sz w:val="22"/>
          <w:szCs w:val="22"/>
          <w:lang w:val="en-GB"/>
        </w:rPr>
        <w:t>0.05 level</w:t>
      </w:r>
      <w:r>
        <w:rPr>
          <w:rFonts w:hint="eastAsia" w:ascii="TimesNewRomanPSMT" w:hAnsi="TimesNewRomanPSMT" w:cs="TimesNewRomanPSMT"/>
          <w:color w:val="auto"/>
          <w:kern w:val="1"/>
          <w:sz w:val="22"/>
          <w:szCs w:val="22"/>
          <w:lang w:eastAsia="zh-CN"/>
        </w:rPr>
        <w:t xml:space="preserve"> (2-tailed).</w:t>
      </w:r>
    </w:p>
    <w:p>
      <w:pPr>
        <w:jc w:val="both"/>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 xml:space="preserve">      </w:t>
      </w:r>
      <w:bookmarkStart w:id="26" w:name="_GoBack"/>
      <w:bookmarkEnd w:id="26"/>
      <w:r>
        <w:rPr>
          <w:rFonts w:ascii="TimesNewRomanPSMT" w:hAnsi="TimesNewRomanPSMT" w:cs="TimesNewRomanPSMT"/>
          <w:color w:val="auto"/>
          <w:kern w:val="1"/>
          <w:sz w:val="22"/>
          <w:szCs w:val="22"/>
          <w:lang w:val="en-GB"/>
        </w:rPr>
        <w:t xml:space="preserve">** refers to significance at </w:t>
      </w:r>
      <w:r>
        <w:rPr>
          <w:rFonts w:hint="eastAsia" w:ascii="TimesNewRomanPSMT" w:hAnsi="TimesNewRomanPSMT" w:cs="TimesNewRomanPSMT"/>
          <w:color w:val="auto"/>
          <w:kern w:val="1"/>
          <w:sz w:val="22"/>
          <w:szCs w:val="22"/>
          <w:lang w:eastAsia="zh-CN"/>
        </w:rPr>
        <w:t xml:space="preserve">the </w:t>
      </w:r>
      <w:r>
        <w:rPr>
          <w:rFonts w:ascii="TimesNewRomanPSMT" w:hAnsi="TimesNewRomanPSMT" w:cs="TimesNewRomanPSMT"/>
          <w:color w:val="auto"/>
          <w:kern w:val="1"/>
          <w:sz w:val="22"/>
          <w:szCs w:val="22"/>
          <w:lang w:val="en-GB"/>
        </w:rPr>
        <w:t>0.01 level</w:t>
      </w:r>
      <w:r>
        <w:rPr>
          <w:rFonts w:hint="eastAsia" w:ascii="TimesNewRomanPSMT" w:hAnsi="TimesNewRomanPSMT" w:cs="TimesNewRomanPSMT"/>
          <w:color w:val="auto"/>
          <w:kern w:val="1"/>
          <w:sz w:val="22"/>
          <w:szCs w:val="22"/>
          <w:lang w:eastAsia="zh-CN"/>
        </w:rPr>
        <w:t xml:space="preserve"> (2-tailed).</w:t>
      </w:r>
    </w:p>
    <w:p>
      <w:pPr>
        <w:spacing w:line="480" w:lineRule="auto"/>
        <w:jc w:val="both"/>
        <w:rPr>
          <w:rFonts w:ascii="TimesNewRomanPSMT" w:hAnsi="TimesNewRomanPSMT" w:cs="TimesNewRomanPSMT"/>
          <w:b/>
          <w:color w:val="auto"/>
          <w:kern w:val="1"/>
          <w:sz w:val="22"/>
          <w:szCs w:val="22"/>
          <w:lang w:val="en-GB"/>
        </w:rPr>
      </w:pPr>
    </w:p>
    <w:p>
      <w:pPr>
        <w:spacing w:line="480" w:lineRule="auto"/>
        <w:jc w:val="both"/>
        <w:rPr>
          <w:rFonts w:ascii="TimesNewRomanPSMT" w:hAnsi="TimesNewRomanPSMT" w:cs="TimesNewRomanPSMT"/>
          <w:b/>
          <w:color w:val="auto"/>
          <w:kern w:val="1"/>
          <w:sz w:val="22"/>
          <w:szCs w:val="22"/>
          <w:lang w:eastAsia="zh-CN"/>
        </w:rPr>
      </w:pPr>
      <w:r>
        <w:rPr>
          <w:rFonts w:ascii="TimesNewRomanPSMT" w:hAnsi="TimesNewRomanPSMT" w:cs="TimesNewRomanPSMT"/>
          <w:b/>
          <w:color w:val="auto"/>
          <w:kern w:val="1"/>
          <w:sz w:val="22"/>
          <w:szCs w:val="22"/>
          <w:lang w:val="en-GB"/>
        </w:rPr>
        <w:t xml:space="preserve">Table </w:t>
      </w:r>
      <w:r>
        <w:rPr>
          <w:rFonts w:hint="eastAsia" w:ascii="TimesNewRomanPSMT" w:hAnsi="TimesNewRomanPSMT" w:cs="TimesNewRomanPSMT"/>
          <w:b/>
          <w:color w:val="auto"/>
          <w:kern w:val="1"/>
          <w:sz w:val="22"/>
          <w:szCs w:val="22"/>
          <w:lang w:eastAsia="zh-CN"/>
        </w:rPr>
        <w:t>8</w:t>
      </w:r>
    </w:p>
    <w:p>
      <w:pPr>
        <w:widowControl/>
        <w:spacing w:line="264" w:lineRule="auto"/>
        <w:jc w:val="both"/>
        <w:rPr>
          <w:rFonts w:ascii="Times New Roman" w:hAnsi="Times New Roman" w:cs="Times New Roman" w:eastAsiaTheme="minorEastAsia"/>
          <w:color w:val="auto"/>
          <w:sz w:val="22"/>
          <w:szCs w:val="22"/>
          <w:lang w:eastAsia="zh-CN"/>
        </w:rPr>
      </w:pPr>
      <w:r>
        <w:rPr>
          <w:rFonts w:hint="eastAsia" w:ascii="TimesNewRomanPSMT" w:hAnsi="TimesNewRomanPSMT" w:cs="TimesNewRomanPSMT"/>
          <w:i/>
          <w:color w:val="auto"/>
          <w:kern w:val="1"/>
          <w:sz w:val="22"/>
          <w:szCs w:val="22"/>
          <w:lang w:eastAsia="zh-CN"/>
        </w:rPr>
        <w:t>Summary of L2 speaking predicted by academic vocabulary size</w:t>
      </w:r>
      <w:r>
        <w:rPr>
          <w:rFonts w:ascii="TimesNewRomanPSMT" w:hAnsi="TimesNewRomanPSMT" w:cs="TimesNewRomanPSMT"/>
          <w:i/>
          <w:color w:val="auto"/>
          <w:kern w:val="1"/>
          <w:sz w:val="22"/>
          <w:szCs w:val="22"/>
          <w:lang w:val="en-GB"/>
        </w:rPr>
        <w:t xml:space="preserve"> </w:t>
      </w:r>
    </w:p>
    <w:tbl>
      <w:tblPr>
        <w:tblStyle w:val="12"/>
        <w:tblpPr w:leftFromText="180" w:rightFromText="180" w:vertAnchor="text" w:horzAnchor="page" w:tblpX="1438" w:tblpY="276"/>
        <w:tblOverlap w:val="never"/>
        <w:tblW w:w="795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990"/>
        <w:gridCol w:w="855"/>
        <w:gridCol w:w="1425"/>
        <w:gridCol w:w="19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693" w:type="dxa"/>
            <w:tcBorders>
              <w:bottom w:val="single" w:color="auto" w:sz="4" w:space="0"/>
            </w:tcBorders>
          </w:tcPr>
          <w:p>
            <w:pPr>
              <w:jc w:val="center"/>
              <w:rPr>
                <w:rFonts w:ascii="TimesNewRomanPSMT" w:hAnsi="TimesNewRomanPSMT" w:cs="TimesNewRomanPSMT"/>
                <w:color w:val="auto"/>
                <w:kern w:val="1"/>
                <w:sz w:val="22"/>
                <w:szCs w:val="22"/>
                <w:lang w:val="en-GB"/>
              </w:rPr>
            </w:pPr>
            <w:r>
              <w:rPr>
                <w:rFonts w:hint="eastAsia" w:ascii="TimesNewRomanPSMT" w:hAnsi="TimesNewRomanPSMT" w:cs="TimesNewRomanPSMT"/>
                <w:color w:val="auto"/>
                <w:kern w:val="1"/>
                <w:sz w:val="22"/>
                <w:szCs w:val="22"/>
                <w:lang w:eastAsia="zh-CN"/>
              </w:rPr>
              <w:t>Models</w:t>
            </w:r>
          </w:p>
        </w:tc>
        <w:tc>
          <w:tcPr>
            <w:tcW w:w="990" w:type="dxa"/>
            <w:tcBorders>
              <w:bottom w:val="single" w:color="auto" w:sz="4" w:space="0"/>
            </w:tcBorders>
          </w:tcPr>
          <w:p>
            <w:pP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R</w:t>
            </w:r>
          </w:p>
        </w:tc>
        <w:tc>
          <w:tcPr>
            <w:tcW w:w="855" w:type="dxa"/>
            <w:tcBorders>
              <w:bottom w:val="single" w:color="auto" w:sz="4" w:space="0"/>
            </w:tcBorders>
          </w:tcPr>
          <w:p>
            <w:pP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R</w:t>
            </w:r>
            <w:r>
              <w:rPr>
                <w:rFonts w:hint="eastAsia" w:ascii="TimesNewRomanPSMT" w:hAnsi="TimesNewRomanPSMT" w:cs="TimesNewRomanPSMT"/>
                <w:color w:val="auto"/>
                <w:kern w:val="1"/>
                <w:sz w:val="22"/>
                <w:szCs w:val="22"/>
                <w:vertAlign w:val="superscript"/>
                <w:lang w:eastAsia="zh-CN"/>
              </w:rPr>
              <w:t>2</w:t>
            </w:r>
          </w:p>
        </w:tc>
        <w:tc>
          <w:tcPr>
            <w:tcW w:w="1425" w:type="dxa"/>
            <w:tcBorders>
              <w:bottom w:val="single" w:color="auto" w:sz="4" w:space="0"/>
            </w:tcBorders>
          </w:tcPr>
          <w:p>
            <w:pP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Adjusted R</w:t>
            </w:r>
            <w:r>
              <w:rPr>
                <w:rFonts w:hint="eastAsia" w:ascii="TimesNewRomanPSMT" w:hAnsi="TimesNewRomanPSMT" w:cs="TimesNewRomanPSMT"/>
                <w:color w:val="auto"/>
                <w:kern w:val="1"/>
                <w:sz w:val="22"/>
                <w:szCs w:val="22"/>
                <w:vertAlign w:val="superscript"/>
                <w:lang w:eastAsia="zh-CN"/>
              </w:rPr>
              <w:t>2</w:t>
            </w:r>
          </w:p>
        </w:tc>
        <w:tc>
          <w:tcPr>
            <w:tcW w:w="1995" w:type="dxa"/>
            <w:tcBorders>
              <w:bottom w:val="single" w:color="auto" w:sz="4" w:space="0"/>
            </w:tcBorders>
          </w:tcPr>
          <w:p>
            <w:pP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Std.Error of the Estimate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tcBorders>
          </w:tcPr>
          <w:p>
            <w:pPr>
              <w:jc w:val="center"/>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val="en-GB" w:eastAsia="zh-CN"/>
              </w:rPr>
              <w:t>T</w:t>
            </w:r>
            <w:r>
              <w:rPr>
                <w:rFonts w:ascii="TimesNewRomanPSMT" w:hAnsi="TimesNewRomanPSMT" w:cs="TimesNewRomanPSMT"/>
                <w:color w:val="auto"/>
                <w:kern w:val="1"/>
                <w:sz w:val="22"/>
                <w:szCs w:val="22"/>
                <w:lang w:val="en-GB" w:eastAsia="zh-CN"/>
              </w:rPr>
              <w:t>otal duration (ms)</w:t>
            </w:r>
          </w:p>
        </w:tc>
        <w:tc>
          <w:tcPr>
            <w:tcW w:w="990" w:type="dxa"/>
            <w:tcBorders>
              <w:top w:val="single" w:color="auto" w:sz="4" w:space="0"/>
            </w:tcBorders>
          </w:tcPr>
          <w:p>
            <w:pPr>
              <w:jc w:val="both"/>
              <w:rPr>
                <w:rFonts w:ascii="TimesNewRomanPSMT" w:hAnsi="TimesNewRomanPSMT" w:cs="TimesNewRomanPSMT"/>
                <w:color w:val="auto"/>
                <w:kern w:val="1"/>
                <w:sz w:val="22"/>
                <w:szCs w:val="22"/>
              </w:rPr>
            </w:pPr>
            <w:r>
              <w:rPr>
                <w:rFonts w:hint="eastAsia" w:ascii="TimesNewRomanPSMT" w:hAnsi="TimesNewRomanPSMT" w:cs="TimesNewRomanPSMT"/>
                <w:color w:val="auto"/>
                <w:kern w:val="1"/>
                <w:sz w:val="22"/>
                <w:szCs w:val="22"/>
                <w:lang w:eastAsia="zh-CN"/>
              </w:rPr>
              <w:t>.26</w:t>
            </w:r>
          </w:p>
        </w:tc>
        <w:tc>
          <w:tcPr>
            <w:tcW w:w="855" w:type="dxa"/>
            <w:tcBorders>
              <w:top w:val="single" w:color="auto" w:sz="4" w:space="0"/>
            </w:tcBorders>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.07</w:t>
            </w:r>
          </w:p>
        </w:tc>
        <w:tc>
          <w:tcPr>
            <w:tcW w:w="1425" w:type="dxa"/>
            <w:tcBorders>
              <w:top w:val="single" w:color="auto" w:sz="4" w:space="0"/>
            </w:tcBorders>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.05</w:t>
            </w:r>
          </w:p>
        </w:tc>
        <w:tc>
          <w:tcPr>
            <w:tcW w:w="1995" w:type="dxa"/>
            <w:tcBorders>
              <w:top w:val="single" w:color="auto" w:sz="4" w:space="0"/>
            </w:tcBorders>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jc w:val="center"/>
              <w:rPr>
                <w:rFonts w:ascii="TimesNewRomanPSMT" w:hAnsi="TimesNewRomanPSMT" w:cs="TimesNewRomanPSMT"/>
                <w:color w:val="auto"/>
                <w:kern w:val="1"/>
                <w:sz w:val="22"/>
                <w:szCs w:val="22"/>
                <w:lang w:eastAsia="zh-CN"/>
              </w:rPr>
            </w:pPr>
            <w:r>
              <w:rPr>
                <w:rFonts w:ascii="TimesNewRomanPSMT" w:hAnsi="TimesNewRomanPSMT" w:cs="TimesNewRomanPSMT"/>
                <w:color w:val="auto"/>
                <w:kern w:val="1"/>
                <w:sz w:val="22"/>
                <w:szCs w:val="22"/>
                <w:lang w:val="en-GB"/>
              </w:rPr>
              <w:t>Number of silent pauses per second</w:t>
            </w:r>
          </w:p>
        </w:tc>
        <w:tc>
          <w:tcPr>
            <w:tcW w:w="990"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.28</w:t>
            </w:r>
          </w:p>
        </w:tc>
        <w:tc>
          <w:tcPr>
            <w:tcW w:w="85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.08</w:t>
            </w:r>
          </w:p>
        </w:tc>
        <w:tc>
          <w:tcPr>
            <w:tcW w:w="142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.06</w:t>
            </w:r>
          </w:p>
        </w:tc>
        <w:tc>
          <w:tcPr>
            <w:tcW w:w="199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jc w:val="center"/>
              <w:rPr>
                <w:rFonts w:ascii="TimesNewRomanPSMT" w:hAnsi="TimesNewRomanPSMT" w:cs="TimesNewRomanPSMT"/>
                <w:color w:val="auto"/>
                <w:kern w:val="1"/>
                <w:sz w:val="22"/>
                <w:szCs w:val="22"/>
                <w:lang w:val="en-GB" w:eastAsia="zh-CN"/>
              </w:rPr>
            </w:pPr>
            <w:r>
              <w:rPr>
                <w:rFonts w:hint="eastAsia" w:ascii="Times New Roman" w:hAnsi="Times New Roman" w:cs="Times New Roman" w:eastAsiaTheme="minorEastAsia"/>
                <w:color w:val="auto"/>
                <w:sz w:val="22"/>
                <w:szCs w:val="22"/>
                <w:lang w:eastAsia="zh-CN"/>
              </w:rPr>
              <w:t xml:space="preserve"> </w:t>
            </w:r>
            <w:r>
              <w:rPr>
                <w:rFonts w:ascii="TimesNewRomanPSMT" w:hAnsi="TimesNewRomanPSMT" w:cs="TimesNewRomanPSMT"/>
                <w:color w:val="auto"/>
                <w:kern w:val="1"/>
                <w:sz w:val="22"/>
                <w:szCs w:val="22"/>
                <w:lang w:val="en-GB"/>
              </w:rPr>
              <w:t>Number of repetitions per second</w:t>
            </w:r>
          </w:p>
        </w:tc>
        <w:tc>
          <w:tcPr>
            <w:tcW w:w="990"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.35</w:t>
            </w:r>
          </w:p>
        </w:tc>
        <w:tc>
          <w:tcPr>
            <w:tcW w:w="85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.12</w:t>
            </w:r>
          </w:p>
        </w:tc>
        <w:tc>
          <w:tcPr>
            <w:tcW w:w="142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.10</w:t>
            </w:r>
          </w:p>
        </w:tc>
        <w:tc>
          <w:tcPr>
            <w:tcW w:w="199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jc w:val="center"/>
              <w:rPr>
                <w:rFonts w:ascii="TimesNewRomanPSMT" w:hAnsi="TimesNewRomanPSMT" w:cs="TimesNewRomanPSMT"/>
                <w:color w:val="auto"/>
                <w:kern w:val="1"/>
                <w:sz w:val="22"/>
                <w:szCs w:val="22"/>
                <w:lang w:eastAsia="zh-CN"/>
              </w:rPr>
            </w:pPr>
            <w:r>
              <w:rPr>
                <w:rFonts w:hint="eastAsia" w:ascii="Times New Roman" w:hAnsi="Times New Roman" w:cs="Times New Roman" w:eastAsiaTheme="minorEastAsia"/>
                <w:color w:val="auto"/>
                <w:sz w:val="22"/>
                <w:szCs w:val="22"/>
                <w:lang w:eastAsia="zh-CN"/>
              </w:rPr>
              <w:t>Level 1</w:t>
            </w:r>
          </w:p>
        </w:tc>
        <w:tc>
          <w:tcPr>
            <w:tcW w:w="990"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.26</w:t>
            </w:r>
          </w:p>
        </w:tc>
        <w:tc>
          <w:tcPr>
            <w:tcW w:w="85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.07</w:t>
            </w:r>
          </w:p>
        </w:tc>
        <w:tc>
          <w:tcPr>
            <w:tcW w:w="142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.05</w:t>
            </w:r>
          </w:p>
        </w:tc>
        <w:tc>
          <w:tcPr>
            <w:tcW w:w="199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jc w:val="center"/>
              <w:rPr>
                <w:rFonts w:ascii="Times New Roman" w:hAnsi="Times New Roman" w:cs="Times New Roman" w:eastAsiaTheme="minorEastAsia"/>
                <w:color w:val="auto"/>
                <w:sz w:val="22"/>
                <w:szCs w:val="22"/>
                <w:lang w:eastAsia="zh-CN"/>
              </w:rPr>
            </w:pPr>
            <w:r>
              <w:rPr>
                <w:rFonts w:hint="eastAsia" w:ascii="Times New Roman" w:hAnsi="Times New Roman" w:cs="Times New Roman" w:eastAsiaTheme="minorEastAsia"/>
                <w:color w:val="auto"/>
                <w:sz w:val="22"/>
                <w:szCs w:val="22"/>
                <w:lang w:eastAsia="zh-CN"/>
              </w:rPr>
              <w:t>Level 2</w:t>
            </w:r>
          </w:p>
        </w:tc>
        <w:tc>
          <w:tcPr>
            <w:tcW w:w="990"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.35</w:t>
            </w:r>
          </w:p>
        </w:tc>
        <w:tc>
          <w:tcPr>
            <w:tcW w:w="85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.12</w:t>
            </w:r>
          </w:p>
        </w:tc>
        <w:tc>
          <w:tcPr>
            <w:tcW w:w="142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.11</w:t>
            </w:r>
          </w:p>
        </w:tc>
        <w:tc>
          <w:tcPr>
            <w:tcW w:w="1995" w:type="dxa"/>
          </w:tcPr>
          <w:p>
            <w:pPr>
              <w:jc w:val="both"/>
              <w:rPr>
                <w:rFonts w:ascii="TimesNewRomanPSMT" w:hAnsi="TimesNewRomanPSMT" w:cs="TimesNewRomanPSMT"/>
                <w:color w:val="auto"/>
                <w:kern w:val="1"/>
                <w:sz w:val="22"/>
                <w:szCs w:val="22"/>
                <w:lang w:eastAsia="zh-CN"/>
              </w:rPr>
            </w:pPr>
            <w:r>
              <w:rPr>
                <w:rFonts w:hint="eastAsia" w:ascii="TimesNewRomanPSMT" w:hAnsi="TimesNewRomanPSMT" w:cs="TimesNewRomanPSMT"/>
                <w:color w:val="auto"/>
                <w:kern w:val="1"/>
                <w:sz w:val="22"/>
                <w:szCs w:val="22"/>
                <w:lang w:eastAsia="zh-CN"/>
              </w:rPr>
              <w:t>.90</w:t>
            </w:r>
          </w:p>
        </w:tc>
      </w:tr>
    </w:tbl>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264" w:lineRule="auto"/>
        <w:jc w:val="both"/>
        <w:rPr>
          <w:rFonts w:ascii="Times New Roman" w:hAnsi="Times New Roman" w:cs="Times New Roman" w:eastAsiaTheme="minorEastAsia"/>
          <w:color w:val="auto"/>
          <w:sz w:val="22"/>
          <w:szCs w:val="22"/>
          <w:lang w:eastAsia="zh-CN"/>
        </w:rPr>
      </w:pPr>
    </w:p>
    <w:p>
      <w:pPr>
        <w:spacing w:line="480" w:lineRule="auto"/>
        <w:jc w:val="both"/>
        <w:rPr>
          <w:rFonts w:ascii="TimesNewRomanPSMT" w:hAnsi="TimesNewRomanPSMT" w:cs="TimesNewRomanPSMT"/>
          <w:b/>
          <w:color w:val="auto"/>
          <w:kern w:val="1"/>
          <w:sz w:val="22"/>
          <w:szCs w:val="22"/>
          <w:lang w:val="en-GB"/>
        </w:rPr>
      </w:pPr>
    </w:p>
    <w:p>
      <w:pPr>
        <w:widowControl/>
        <w:spacing w:line="264" w:lineRule="auto"/>
        <w:jc w:val="both"/>
        <w:rPr>
          <w:rFonts w:ascii="Times New Roman" w:hAnsi="Times New Roman" w:cs="Times New Roman" w:eastAsiaTheme="minorEastAsia"/>
          <w:color w:val="auto"/>
          <w:sz w:val="22"/>
          <w:szCs w:val="22"/>
          <w:lang w:eastAsia="zh-CN"/>
        </w:rPr>
      </w:pPr>
    </w:p>
    <w:p>
      <w:pPr>
        <w:spacing w:line="480" w:lineRule="auto"/>
        <w:jc w:val="both"/>
        <w:rPr>
          <w:rFonts w:ascii="TimesNewRomanPSMT" w:hAnsi="TimesNewRomanPSMT" w:cs="TimesNewRomanPSMT"/>
          <w:b/>
          <w:color w:val="auto"/>
          <w:kern w:val="1"/>
          <w:sz w:val="22"/>
          <w:szCs w:val="22"/>
          <w:lang w:eastAsia="zh-CN"/>
        </w:rPr>
      </w:pPr>
      <w:r>
        <w:rPr>
          <w:rFonts w:ascii="TimesNewRomanPSMT" w:hAnsi="TimesNewRomanPSMT" w:cs="TimesNewRomanPSMT"/>
          <w:b/>
          <w:color w:val="auto"/>
          <w:kern w:val="1"/>
          <w:sz w:val="22"/>
          <w:szCs w:val="22"/>
          <w:lang w:val="en-GB"/>
        </w:rPr>
        <w:t xml:space="preserve">Table </w:t>
      </w:r>
      <w:r>
        <w:rPr>
          <w:rFonts w:hint="eastAsia" w:ascii="TimesNewRomanPSMT" w:hAnsi="TimesNewRomanPSMT" w:cs="TimesNewRomanPSMT"/>
          <w:b/>
          <w:color w:val="auto"/>
          <w:kern w:val="1"/>
          <w:sz w:val="22"/>
          <w:szCs w:val="22"/>
          <w:lang w:eastAsia="zh-CN"/>
        </w:rPr>
        <w:t>9</w:t>
      </w:r>
    </w:p>
    <w:p>
      <w:pPr>
        <w:spacing w:line="480" w:lineRule="auto"/>
        <w:jc w:val="both"/>
        <w:rPr>
          <w:rFonts w:ascii="TimesNewRomanPSMT" w:hAnsi="TimesNewRomanPSMT" w:cs="TimesNewRomanPSMT"/>
          <w:i/>
          <w:color w:val="auto"/>
          <w:kern w:val="1"/>
          <w:sz w:val="22"/>
          <w:szCs w:val="22"/>
          <w:lang w:val="en-GB"/>
        </w:rPr>
      </w:pPr>
      <w:r>
        <w:rPr>
          <w:rFonts w:hint="eastAsia" w:ascii="TimesNewRomanPSMT" w:hAnsi="TimesNewRomanPSMT" w:cs="TimesNewRomanPSMT"/>
          <w:i/>
          <w:color w:val="auto"/>
          <w:kern w:val="1"/>
          <w:sz w:val="22"/>
          <w:szCs w:val="22"/>
          <w:lang w:eastAsia="zh-CN"/>
        </w:rPr>
        <w:t>C</w:t>
      </w:r>
      <w:r>
        <w:rPr>
          <w:rFonts w:ascii="TimesNewRomanPSMT" w:hAnsi="TimesNewRomanPSMT" w:cs="TimesNewRomanPSMT"/>
          <w:i/>
          <w:color w:val="auto"/>
          <w:kern w:val="1"/>
          <w:sz w:val="22"/>
          <w:szCs w:val="22"/>
          <w:lang w:val="en-GB"/>
        </w:rPr>
        <w:t>orrelation between vocabulary size and speaking fluency measures</w:t>
      </w:r>
    </w:p>
    <w:tbl>
      <w:tblPr>
        <w:tblStyle w:val="12"/>
        <w:tblW w:w="805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9"/>
        <w:gridCol w:w="1693"/>
        <w:gridCol w:w="1023"/>
        <w:gridCol w:w="26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669" w:type="dxa"/>
            <w:tcBorders>
              <w:bottom w:val="single" w:color="auto" w:sz="4" w:space="0"/>
            </w:tcBorders>
          </w:tcPr>
          <w:p>
            <w:pPr>
              <w:jc w:val="center"/>
              <w:rPr>
                <w:rFonts w:ascii="TimesNewRomanPSMT" w:hAnsi="TimesNewRomanPSMT" w:cs="TimesNewRomanPSMT"/>
                <w:color w:val="auto"/>
                <w:kern w:val="1"/>
                <w:sz w:val="22"/>
                <w:szCs w:val="22"/>
                <w:lang w:val="en-GB" w:eastAsia="zh-CN"/>
              </w:rPr>
            </w:pPr>
          </w:p>
        </w:tc>
        <w:tc>
          <w:tcPr>
            <w:tcW w:w="1693" w:type="dxa"/>
            <w:tcBorders>
              <w:bottom w:val="single" w:color="auto" w:sz="4" w:space="0"/>
            </w:tcBorders>
          </w:tcPr>
          <w:p>
            <w:pP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eastAsia="zh-CN"/>
              </w:rPr>
              <w:t>Vocabulary size</w:t>
            </w:r>
          </w:p>
        </w:tc>
        <w:tc>
          <w:tcPr>
            <w:tcW w:w="1023" w:type="dxa"/>
            <w:tcBorders>
              <w:bottom w:val="single" w:color="auto" w:sz="4" w:space="0"/>
            </w:tcBorders>
          </w:tcPr>
          <w:p>
            <w:pP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eastAsia="zh-CN"/>
              </w:rPr>
              <w:t>MSD</w:t>
            </w:r>
          </w:p>
        </w:tc>
        <w:tc>
          <w:tcPr>
            <w:tcW w:w="2669" w:type="dxa"/>
            <w:tcBorders>
              <w:bottom w:val="single" w:color="auto" w:sz="4" w:space="0"/>
            </w:tcBorders>
          </w:tcPr>
          <w:p>
            <w:pPr>
              <w:rPr>
                <w:rFonts w:ascii="TimesNewRomanPSMT" w:hAnsi="TimesNewRomanPSMT" w:cs="TimesNewRomanPSMT"/>
                <w:color w:val="auto"/>
                <w:kern w:val="1"/>
                <w:sz w:val="22"/>
                <w:szCs w:val="22"/>
                <w:lang w:val="en-GB" w:eastAsia="zh-CN"/>
              </w:rPr>
            </w:pPr>
            <w:r>
              <w:rPr>
                <w:rFonts w:ascii="TimesNewRomanPSMT" w:hAnsi="TimesNewRomanPSMT" w:cs="TimesNewRomanPSMT"/>
                <w:i/>
                <w:color w:val="auto"/>
                <w:kern w:val="1"/>
                <w:sz w:val="22"/>
                <w:szCs w:val="22"/>
                <w:lang w:val="en-GB" w:eastAsia="zh-CN"/>
              </w:rPr>
              <w:t xml:space="preserve">r </w:t>
            </w:r>
            <w:r>
              <w:rPr>
                <w:rFonts w:ascii="TimesNewRomanPSMT" w:hAnsi="TimesNewRomanPSMT" w:cs="TimesNewRomanPSMT"/>
                <w:color w:val="auto"/>
                <w:kern w:val="1"/>
                <w:sz w:val="22"/>
                <w:szCs w:val="22"/>
                <w:lang w:val="en-GB" w:eastAsia="zh-CN"/>
              </w:rPr>
              <w:t>between size and MSD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dxa"/>
            <w:tcBorders>
              <w:top w:val="single" w:color="auto" w:sz="4" w:space="0"/>
            </w:tcBorders>
          </w:tcPr>
          <w:p>
            <w:pPr>
              <w:jc w:val="left"/>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US" w:eastAsia="zh-CN"/>
              </w:rPr>
              <w:t>Author</w:t>
            </w:r>
            <w:r>
              <w:rPr>
                <w:rFonts w:ascii="TimesNewRomanPSMT" w:hAnsi="TimesNewRomanPSMT" w:cs="TimesNewRomanPSMT"/>
                <w:color w:val="auto"/>
                <w:kern w:val="1"/>
                <w:sz w:val="22"/>
                <w:szCs w:val="22"/>
                <w:lang w:val="en-GB" w:eastAsia="zh-CN"/>
              </w:rPr>
              <w:t xml:space="preserve"> (2021</w:t>
            </w:r>
            <w:r>
              <w:rPr>
                <w:rFonts w:hint="eastAsia" w:ascii="TimesNewRomanPSMT" w:hAnsi="TimesNewRomanPSMT" w:cs="TimesNewRomanPSMT"/>
                <w:color w:val="auto"/>
                <w:kern w:val="1"/>
                <w:sz w:val="22"/>
                <w:szCs w:val="22"/>
                <w:lang w:val="en-US" w:eastAsia="zh-CN"/>
              </w:rPr>
              <w:t>a</w:t>
            </w:r>
            <w:r>
              <w:rPr>
                <w:rFonts w:ascii="TimesNewRomanPSMT" w:hAnsi="TimesNewRomanPSMT" w:cs="TimesNewRomanPSMT"/>
                <w:color w:val="auto"/>
                <w:kern w:val="1"/>
                <w:sz w:val="22"/>
                <w:szCs w:val="22"/>
                <w:lang w:val="en-GB" w:eastAsia="zh-CN"/>
              </w:rPr>
              <w:t>)</w:t>
            </w:r>
          </w:p>
        </w:tc>
        <w:tc>
          <w:tcPr>
            <w:tcW w:w="1693" w:type="dxa"/>
            <w:tcBorders>
              <w:top w:val="single" w:color="auto" w:sz="4" w:space="0"/>
            </w:tcBorders>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4</w:t>
            </w:r>
            <w:r>
              <w:rPr>
                <w:rFonts w:ascii="TimesNewRomanPSMT" w:hAnsi="TimesNewRomanPSMT" w:cs="TimesNewRomanPSMT"/>
                <w:color w:val="auto"/>
                <w:kern w:val="1"/>
                <w:sz w:val="22"/>
                <w:szCs w:val="22"/>
                <w:lang w:val="en-GB" w:eastAsia="zh-CN"/>
              </w:rPr>
              <w:t>048</w:t>
            </w:r>
          </w:p>
        </w:tc>
        <w:tc>
          <w:tcPr>
            <w:tcW w:w="1023" w:type="dxa"/>
            <w:tcBorders>
              <w:top w:val="single" w:color="auto" w:sz="4" w:space="0"/>
            </w:tcBorders>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eastAsia="zh-CN"/>
              </w:rPr>
              <w:t>388</w:t>
            </w:r>
          </w:p>
        </w:tc>
        <w:tc>
          <w:tcPr>
            <w:tcW w:w="2669" w:type="dxa"/>
            <w:tcBorders>
              <w:top w:val="single" w:color="auto" w:sz="4" w:space="0"/>
            </w:tcBorders>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0</w:t>
            </w:r>
            <w:r>
              <w:rPr>
                <w:rFonts w:ascii="TimesNewRomanPSMT" w:hAnsi="TimesNewRomanPSMT" w:cs="TimesNewRomanPSMT"/>
                <w:color w:val="auto"/>
                <w:kern w:val="1"/>
                <w:sz w:val="22"/>
                <w:szCs w:val="22"/>
                <w:lang w:val="en-GB" w:eastAsia="zh-CN"/>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dxa"/>
          </w:tcPr>
          <w:p>
            <w:pPr>
              <w:jc w:val="left"/>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eastAsia="zh-CN"/>
              </w:rPr>
              <w:t>Current study</w:t>
            </w:r>
          </w:p>
        </w:tc>
        <w:tc>
          <w:tcPr>
            <w:tcW w:w="1693" w:type="dxa"/>
          </w:tcPr>
          <w:p>
            <w:pPr>
              <w:jc w:val="cente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rPr>
              <w:t>4119</w:t>
            </w:r>
          </w:p>
        </w:tc>
        <w:tc>
          <w:tcPr>
            <w:tcW w:w="1023"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287</w:t>
            </w:r>
          </w:p>
        </w:tc>
        <w:tc>
          <w:tcPr>
            <w:tcW w:w="2669" w:type="dxa"/>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0</w:t>
            </w:r>
            <w:r>
              <w:rPr>
                <w:rFonts w:ascii="TimesNewRomanPSMT" w:hAnsi="TimesNewRomanPSMT" w:cs="TimesNewRomanPSMT"/>
                <w:color w:val="auto"/>
                <w:kern w:val="1"/>
                <w:sz w:val="22"/>
                <w:szCs w:val="22"/>
                <w:lang w:val="en-GB" w:eastAsia="zh-CN"/>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dxa"/>
          </w:tcPr>
          <w:p>
            <w:pPr>
              <w:jc w:val="left"/>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US" w:eastAsia="zh-CN"/>
              </w:rPr>
              <w:t>d</w:t>
            </w:r>
            <w:r>
              <w:rPr>
                <w:rFonts w:ascii="TimesNewRomanPSMT" w:hAnsi="TimesNewRomanPSMT" w:cs="TimesNewRomanPSMT"/>
                <w:color w:val="auto"/>
                <w:kern w:val="1"/>
                <w:sz w:val="22"/>
                <w:szCs w:val="22"/>
                <w:lang w:val="en-GB" w:eastAsia="zh-CN"/>
              </w:rPr>
              <w:t>e Jong and Mora (2019)</w:t>
            </w:r>
          </w:p>
        </w:tc>
        <w:tc>
          <w:tcPr>
            <w:tcW w:w="1693" w:type="dxa"/>
          </w:tcPr>
          <w:p>
            <w:pPr>
              <w:jc w:val="center"/>
              <w:rPr>
                <w:rFonts w:ascii="TimesNewRomanPSMT" w:hAnsi="TimesNewRomanPSMT" w:cs="TimesNewRomanPSMT"/>
                <w:color w:val="auto"/>
                <w:kern w:val="1"/>
                <w:sz w:val="22"/>
                <w:szCs w:val="22"/>
                <w:lang w:val="en-GB" w:eastAsia="zh-CN"/>
              </w:rPr>
            </w:pPr>
            <w:r>
              <w:rPr>
                <w:rFonts w:ascii="TimesNewRomanPSMT" w:hAnsi="TimesNewRomanPSMT" w:cs="TimesNewRomanPSMT"/>
                <w:color w:val="auto"/>
                <w:kern w:val="1"/>
                <w:sz w:val="22"/>
                <w:szCs w:val="22"/>
                <w:lang w:val="en-GB"/>
              </w:rPr>
              <w:t>6144</w:t>
            </w:r>
          </w:p>
        </w:tc>
        <w:tc>
          <w:tcPr>
            <w:tcW w:w="1023" w:type="dxa"/>
          </w:tcPr>
          <w:p>
            <w:pPr>
              <w:jc w:val="center"/>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255</w:t>
            </w:r>
          </w:p>
        </w:tc>
        <w:tc>
          <w:tcPr>
            <w:tcW w:w="2669" w:type="dxa"/>
          </w:tcPr>
          <w:p>
            <w:pPr>
              <w:jc w:val="center"/>
              <w:rPr>
                <w:rFonts w:ascii="TimesNewRomanPSMT" w:hAnsi="TimesNewRomanPSMT" w:cs="TimesNewRomanPSMT"/>
                <w:color w:val="auto"/>
                <w:kern w:val="1"/>
                <w:sz w:val="22"/>
                <w:szCs w:val="22"/>
                <w:lang w:val="en-GB" w:eastAsia="zh-CN"/>
              </w:rPr>
            </w:pPr>
            <w:r>
              <w:rPr>
                <w:rFonts w:hint="eastAsia" w:ascii="TimesNewRomanPSMT" w:hAnsi="TimesNewRomanPSMT" w:cs="TimesNewRomanPSMT"/>
                <w:color w:val="auto"/>
                <w:kern w:val="1"/>
                <w:sz w:val="22"/>
                <w:szCs w:val="22"/>
                <w:lang w:val="en-GB" w:eastAsia="zh-CN"/>
              </w:rPr>
              <w:t>-</w:t>
            </w:r>
            <w:r>
              <w:rPr>
                <w:rFonts w:ascii="TimesNewRomanPSMT" w:hAnsi="TimesNewRomanPSMT" w:cs="TimesNewRomanPSMT"/>
                <w:color w:val="auto"/>
                <w:kern w:val="1"/>
                <w:sz w:val="22"/>
                <w:szCs w:val="22"/>
                <w:lang w:val="en-GB" w:eastAsia="zh-CN"/>
              </w:rPr>
              <w:t>0.31*</w:t>
            </w:r>
          </w:p>
        </w:tc>
      </w:tr>
    </w:tbl>
    <w:p>
      <w:pPr>
        <w:jc w:val="both"/>
        <w:rPr>
          <w:rFonts w:ascii="TimesNewRomanPSMT" w:hAnsi="TimesNewRomanPSMT" w:cs="TimesNewRomanPSMT"/>
          <w:color w:val="auto"/>
          <w:kern w:val="1"/>
          <w:sz w:val="22"/>
          <w:szCs w:val="22"/>
          <w:lang w:val="en-GB"/>
        </w:rPr>
      </w:pPr>
      <w:r>
        <w:rPr>
          <w:rFonts w:ascii="TimesNewRomanPSMT" w:hAnsi="TimesNewRomanPSMT" w:cs="TimesNewRomanPSMT"/>
          <w:color w:val="auto"/>
          <w:kern w:val="1"/>
          <w:sz w:val="22"/>
          <w:szCs w:val="22"/>
          <w:lang w:val="en-GB"/>
        </w:rPr>
        <w:t xml:space="preserve">Note:  * refers to significance at </w:t>
      </w:r>
      <w:r>
        <w:rPr>
          <w:rFonts w:hint="eastAsia" w:ascii="TimesNewRomanPSMT" w:hAnsi="TimesNewRomanPSMT" w:cs="TimesNewRomanPSMT"/>
          <w:color w:val="auto"/>
          <w:kern w:val="1"/>
          <w:sz w:val="22"/>
          <w:szCs w:val="22"/>
          <w:lang w:eastAsia="zh-CN"/>
        </w:rPr>
        <w:t xml:space="preserve">the </w:t>
      </w:r>
      <w:r>
        <w:rPr>
          <w:rFonts w:ascii="TimesNewRomanPSMT" w:hAnsi="TimesNewRomanPSMT" w:cs="TimesNewRomanPSMT"/>
          <w:color w:val="auto"/>
          <w:kern w:val="1"/>
          <w:sz w:val="22"/>
          <w:szCs w:val="22"/>
          <w:lang w:val="en-GB"/>
        </w:rPr>
        <w:t>0.05 level</w:t>
      </w:r>
      <w:r>
        <w:rPr>
          <w:rFonts w:hint="eastAsia" w:ascii="TimesNewRomanPSMT" w:hAnsi="TimesNewRomanPSMT" w:cs="TimesNewRomanPSMT"/>
          <w:color w:val="auto"/>
          <w:kern w:val="1"/>
          <w:sz w:val="22"/>
          <w:szCs w:val="22"/>
          <w:lang w:eastAsia="zh-CN"/>
        </w:rPr>
        <w:t xml:space="preserve"> (2-tailed).</w:t>
      </w:r>
      <w:r>
        <w:rPr>
          <w:rFonts w:ascii="TimesNewRomanPSMT" w:hAnsi="TimesNewRomanPSMT" w:cs="TimesNewRomanPSMT"/>
          <w:color w:val="auto"/>
          <w:kern w:val="1"/>
          <w:sz w:val="22"/>
          <w:szCs w:val="22"/>
          <w:lang w:val="en-GB"/>
        </w:rPr>
        <w:t xml:space="preserve"> </w:t>
      </w:r>
    </w:p>
    <w:p>
      <w:pPr>
        <w:widowControl/>
        <w:spacing w:line="264" w:lineRule="auto"/>
        <w:jc w:val="both"/>
        <w:rPr>
          <w:rFonts w:ascii="Times New Roman" w:hAnsi="Times New Roman" w:cs="Times New Roman" w:eastAsiaTheme="minorEastAsia"/>
          <w:color w:val="auto"/>
          <w:sz w:val="22"/>
          <w:szCs w:val="22"/>
          <w:lang w:eastAsia="zh-CN"/>
        </w:rPr>
      </w:pPr>
    </w:p>
    <w:p>
      <w:pPr>
        <w:widowControl/>
        <w:spacing w:line="480" w:lineRule="auto"/>
        <w:jc w:val="both"/>
        <w:rPr>
          <w:rFonts w:ascii="Times New Roman" w:hAnsi="Times New Roman" w:cs="Times New Roman" w:eastAsiaTheme="minorEastAsia"/>
          <w:b/>
          <w:color w:val="auto"/>
          <w:sz w:val="22"/>
          <w:szCs w:val="22"/>
          <w:lang w:eastAsia="zh-CN"/>
        </w:rPr>
      </w:pPr>
    </w:p>
    <w:p>
      <w:pPr>
        <w:widowControl/>
        <w:spacing w:line="480" w:lineRule="auto"/>
        <w:jc w:val="both"/>
        <w:rPr>
          <w:rFonts w:ascii="Times New Roman" w:hAnsi="Times New Roman" w:cs="Times New Roman" w:eastAsiaTheme="minorEastAsia"/>
          <w:b/>
          <w:sz w:val="22"/>
          <w:szCs w:val="22"/>
          <w:lang w:eastAsia="zh-CN"/>
        </w:rPr>
      </w:pPr>
      <w:r>
        <w:rPr>
          <w:rFonts w:ascii="Times New Roman" w:hAnsi="Times New Roman" w:cs="Times New Roman" w:eastAsiaTheme="minorEastAsia"/>
          <w:b/>
          <w:sz w:val="22"/>
          <w:szCs w:val="22"/>
          <w:lang w:eastAsia="zh-CN"/>
        </w:rPr>
        <w:t>Figure 1</w:t>
      </w:r>
    </w:p>
    <w:p>
      <w:pPr>
        <w:widowControl/>
        <w:spacing w:line="480" w:lineRule="auto"/>
        <w:jc w:val="both"/>
        <w:rPr>
          <w:rFonts w:ascii="Times New Roman" w:hAnsi="Times New Roman" w:cs="Times New Roman" w:eastAsiaTheme="minorEastAsia"/>
          <w:i/>
          <w:sz w:val="22"/>
          <w:szCs w:val="22"/>
          <w:lang w:eastAsia="zh-CN"/>
        </w:rPr>
      </w:pPr>
      <w:r>
        <w:rPr>
          <w:rFonts w:ascii="Times New Roman" w:hAnsi="Times New Roman" w:cs="Times New Roman" w:eastAsiaTheme="minorEastAsia"/>
          <w:i/>
          <w:sz w:val="22"/>
          <w:szCs w:val="22"/>
          <w:lang w:eastAsia="zh-CN"/>
        </w:rPr>
        <w:t xml:space="preserve">Frequency distribution of Kilgarriff’s word list and AWL on BNC-COCA (percentages). </w:t>
      </w:r>
    </w:p>
    <w:p>
      <w:pPr>
        <w:pStyle w:val="2"/>
        <w:spacing w:line="480" w:lineRule="auto"/>
        <w:jc w:val="center"/>
        <w:rPr>
          <w:rFonts w:ascii="Times New Roman" w:hAnsi="Times New Roman" w:cs="Times New Roman"/>
          <w:b/>
          <w:bCs/>
          <w:color w:val="auto"/>
          <w:sz w:val="24"/>
          <w:szCs w:val="24"/>
          <w:lang w:val="en-GB"/>
        </w:rPr>
      </w:pPr>
      <w:r>
        <w:rPr>
          <w:rFonts w:ascii="Times New Roman" w:hAnsi="Times New Roman" w:cs="Times New Roman" w:eastAsiaTheme="minorEastAsia"/>
          <w:sz w:val="18"/>
          <w:szCs w:val="18"/>
          <w:lang w:eastAsia="zh-CN"/>
        </w:rPr>
        <w:drawing>
          <wp:inline distT="0" distB="0" distL="0" distR="0">
            <wp:extent cx="5974080" cy="2287270"/>
            <wp:effectExtent l="0" t="0" r="7620" b="177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extLst>
                        <a:ext uri="{28A0092B-C50C-407E-A947-70E740481C1C}">
                          <a14:useLocalDpi xmlns:a14="http://schemas.microsoft.com/office/drawing/2010/main" val="0"/>
                        </a:ext>
                      </a:extLst>
                    </a:blip>
                    <a:srcRect t="7373"/>
                    <a:stretch>
                      <a:fillRect/>
                    </a:stretch>
                  </pic:blipFill>
                  <pic:spPr>
                    <a:xfrm>
                      <a:off x="0" y="0"/>
                      <a:ext cx="5974080" cy="2287270"/>
                    </a:xfrm>
                    <a:prstGeom prst="rect">
                      <a:avLst/>
                    </a:prstGeom>
                    <a:noFill/>
                    <a:ln>
                      <a:noFill/>
                    </a:ln>
                  </pic:spPr>
                </pic:pic>
              </a:graphicData>
            </a:graphic>
          </wp:inline>
        </w:drawing>
      </w:r>
    </w:p>
    <w:p>
      <w:pPr>
        <w:rPr>
          <w:rFonts w:ascii="Times New Roman" w:hAnsi="Times New Roman" w:cs="Times New Roman"/>
          <w:color w:val="auto"/>
        </w:rPr>
      </w:pPr>
    </w:p>
    <w:p>
      <w:pPr>
        <w:pStyle w:val="2"/>
        <w:spacing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References</w:t>
      </w:r>
    </w:p>
    <w:p>
      <w:pPr>
        <w:spacing w:after="120" w:line="480" w:lineRule="auto"/>
        <w:ind w:left="720" w:hanging="720"/>
        <w:rPr>
          <w:rFonts w:ascii="TimesNewRomanPSMT" w:hAnsi="TimesNewRomanPSMT" w:cs="TimesNewRomanPSMT"/>
          <w:color w:val="000000"/>
        </w:rPr>
      </w:pPr>
      <w:r>
        <w:rPr>
          <w:rFonts w:ascii="TimesNewRomanPSMT" w:hAnsi="TimesNewRomanPSMT" w:cs="TimesNewRomanPSMT"/>
          <w:color w:val="000000"/>
        </w:rPr>
        <w:t xml:space="preserve">Author (2020) </w:t>
      </w:r>
    </w:p>
    <w:p>
      <w:pPr>
        <w:spacing w:after="120" w:line="480" w:lineRule="auto"/>
        <w:ind w:left="720" w:hanging="720"/>
        <w:rPr>
          <w:rFonts w:ascii="TimesNewRomanPSMT" w:hAnsi="TimesNewRomanPSMT" w:cs="TimesNewRomanPSMT"/>
          <w:color w:val="000000"/>
        </w:rPr>
      </w:pPr>
      <w:r>
        <w:rPr>
          <w:rFonts w:ascii="TimesNewRomanPSMT" w:hAnsi="TimesNewRomanPSMT" w:cs="TimesNewRomanPSMT"/>
          <w:color w:val="000000"/>
        </w:rPr>
        <w:t xml:space="preserve">Author (2021a) </w:t>
      </w:r>
    </w:p>
    <w:p>
      <w:pPr>
        <w:spacing w:after="120" w:line="480" w:lineRule="auto"/>
        <w:ind w:left="720" w:hanging="720"/>
        <w:rPr>
          <w:rFonts w:hint="eastAsia" w:ascii="TimesNewRomanPSMT" w:hAnsi="TimesNewRomanPSMT" w:cs="TimesNewRomanPSMT"/>
          <w:color w:val="auto"/>
          <w:kern w:val="1"/>
        </w:rPr>
      </w:pPr>
      <w:r>
        <w:rPr>
          <w:rFonts w:ascii="TimesNewRomanPSMT" w:hAnsi="TimesNewRomanPSMT" w:cs="TimesNewRomanPSMT"/>
          <w:color w:val="000000"/>
        </w:rPr>
        <w:t>Author (2021b)</w:t>
      </w:r>
    </w:p>
    <w:p>
      <w:pPr>
        <w:spacing w:after="120" w:line="480" w:lineRule="auto"/>
        <w:ind w:left="720" w:hanging="720"/>
        <w:rPr>
          <w:rFonts w:ascii="TimesNewRomanPSMT" w:hAnsi="TimesNewRomanPSMT" w:cs="TimesNewRomanPSMT"/>
          <w:color w:val="auto"/>
          <w:kern w:val="1"/>
        </w:rPr>
      </w:pPr>
      <w:r>
        <w:rPr>
          <w:rFonts w:hint="eastAsia" w:ascii="TimesNewRomanPSMT" w:hAnsi="TimesNewRomanPSMT" w:cs="TimesNewRomanPSMT"/>
          <w:color w:val="auto"/>
          <w:kern w:val="1"/>
        </w:rPr>
        <w:t>A</w:t>
      </w:r>
      <w:r>
        <w:rPr>
          <w:rFonts w:ascii="TimesNewRomanPSMT" w:hAnsi="TimesNewRomanPSMT" w:cs="TimesNewRomanPSMT"/>
          <w:color w:val="auto"/>
          <w:kern w:val="1"/>
        </w:rPr>
        <w:t xml:space="preserve">ppel, R., Trofimovich, P., Saito, K., Isaacs, T., &amp; Webb, S. (2019). Lexical aspects of comprehensibility and nativeness from the perspective of native-speaking English raters. </w:t>
      </w:r>
      <w:r>
        <w:rPr>
          <w:rFonts w:ascii="TimesNewRomanPSMT" w:hAnsi="TimesNewRomanPSMT" w:cs="TimesNewRomanPSMT"/>
          <w:i/>
          <w:color w:val="auto"/>
          <w:kern w:val="1"/>
        </w:rPr>
        <w:t>International Journal of Applied Linguistics,</w:t>
      </w:r>
      <w:r>
        <w:rPr>
          <w:rFonts w:ascii="TimesNewRomanPSMT" w:hAnsi="TimesNewRomanPSMT" w:cs="TimesNewRomanPSMT"/>
          <w:color w:val="auto"/>
          <w:kern w:val="1"/>
        </w:rPr>
        <w:t xml:space="preserve"> </w:t>
      </w:r>
      <w:r>
        <w:rPr>
          <w:rFonts w:ascii="TimesNewRomanPSMT" w:hAnsi="TimesNewRomanPSMT" w:cs="TimesNewRomanPSMT"/>
          <w:i/>
          <w:color w:val="auto"/>
          <w:kern w:val="1"/>
        </w:rPr>
        <w:t>170</w:t>
      </w:r>
      <w:r>
        <w:rPr>
          <w:rFonts w:ascii="TimesNewRomanPSMT" w:hAnsi="TimesNewRomanPSMT" w:cs="TimesNewRomanPSMT"/>
          <w:color w:val="auto"/>
          <w:kern w:val="1"/>
        </w:rPr>
        <w:t>(1), 24-52.  https://doi.org/10.1075/itl.17026.app</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Anthony, L. (2021). AntWordProfiler (Version 1.5.1) [Computer Software]. https://www.laurenceanthony.net/software</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kern w:val="1"/>
        </w:rPr>
        <w:t xml:space="preserve">Beeckmans, R., Eyckmans, J., Janssens, V., Dufranne, M., &amp; Van de Velde, H. (2001). Examining the Yes/No test: Some methodological issues in theory and practice. </w:t>
      </w:r>
      <w:r>
        <w:rPr>
          <w:rFonts w:ascii="TimesNewRomanPSMT" w:hAnsi="TimesNewRomanPSMT" w:cs="TimesNewRomanPSMT"/>
          <w:i/>
          <w:color w:val="auto"/>
          <w:kern w:val="1"/>
        </w:rPr>
        <w:t>Language Testing</w:t>
      </w:r>
      <w:r>
        <w:rPr>
          <w:rFonts w:ascii="TimesNewRomanPSMT" w:hAnsi="TimesNewRomanPSMT" w:cs="TimesNewRomanPSMT"/>
          <w:color w:val="auto"/>
          <w:kern w:val="1"/>
        </w:rPr>
        <w:t xml:space="preserve">, </w:t>
      </w:r>
      <w:r>
        <w:rPr>
          <w:rFonts w:ascii="TimesNewRomanPSMT" w:hAnsi="TimesNewRomanPSMT" w:cs="TimesNewRomanPSMT"/>
          <w:i/>
          <w:color w:val="auto"/>
          <w:kern w:val="1"/>
        </w:rPr>
        <w:t>18</w:t>
      </w:r>
      <w:r>
        <w:rPr>
          <w:rFonts w:ascii="TimesNewRomanPSMT" w:hAnsi="TimesNewRomanPSMT" w:cs="TimesNewRomanPSMT"/>
          <w:color w:val="auto"/>
          <w:kern w:val="1"/>
        </w:rPr>
        <w:t>(3), 235-274. https://doi.org/10.1177/026553220101800301</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B</w:t>
      </w:r>
      <w:r>
        <w:rPr>
          <w:rFonts w:ascii="TimesNewRomanPSMT" w:hAnsi="TimesNewRomanPSMT" w:cs="TimesNewRomanPSMT"/>
          <w:color w:val="auto"/>
        </w:rPr>
        <w:t xml:space="preserve">oersma, P., &amp; Weenink, D. (2021). </w:t>
      </w:r>
      <w:r>
        <w:rPr>
          <w:rFonts w:ascii="TimesNewRomanPSMT" w:hAnsi="TimesNewRomanPSMT" w:cs="TimesNewRomanPSMT"/>
          <w:i/>
          <w:color w:val="auto"/>
        </w:rPr>
        <w:t>Praat: Doing phonetics by computer</w:t>
      </w:r>
      <w:r>
        <w:rPr>
          <w:rFonts w:ascii="TimesNewRomanPSMT" w:hAnsi="TimesNewRomanPSMT" w:cs="TimesNewRomanPSMT"/>
          <w:color w:val="auto"/>
        </w:rPr>
        <w:t xml:space="preserve"> [Computer program]. Version 6.1.42. Retrieved from </w:t>
      </w:r>
      <w:r>
        <w:rPr>
          <w:color w:val="auto"/>
        </w:rPr>
        <w:fldChar w:fldCharType="begin"/>
      </w:r>
      <w:r>
        <w:rPr>
          <w:color w:val="auto"/>
        </w:rPr>
        <w:instrText xml:space="preserve"> HYPERLINK "http://www.praat.org/" </w:instrText>
      </w:r>
      <w:r>
        <w:rPr>
          <w:color w:val="auto"/>
        </w:rPr>
        <w:fldChar w:fldCharType="separate"/>
      </w:r>
      <w:r>
        <w:rPr>
          <w:rStyle w:val="14"/>
          <w:rFonts w:ascii="TimesNewRomanPSMT" w:hAnsi="TimesNewRomanPSMT" w:cs="TimesNewRomanPSMT"/>
          <w:color w:val="auto"/>
        </w:rPr>
        <w:t>www.praat.org/</w:t>
      </w:r>
      <w:r>
        <w:rPr>
          <w:rStyle w:val="14"/>
          <w:rFonts w:ascii="TimesNewRomanPSMT" w:hAnsi="TimesNewRomanPSMT" w:cs="TimesNewRomanPSMT"/>
          <w:color w:val="auto"/>
        </w:rPr>
        <w:fldChar w:fldCharType="end"/>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Cobb, T. (2002). </w:t>
      </w:r>
      <w:r>
        <w:rPr>
          <w:rFonts w:ascii="TimesNewRomanPSMT" w:hAnsi="TimesNewRomanPSMT" w:cs="TimesNewRomanPSMT"/>
          <w:i/>
          <w:color w:val="auto"/>
        </w:rPr>
        <w:t>The Web Vocabulary Profiler</w:t>
      </w:r>
      <w:r>
        <w:rPr>
          <w:rFonts w:ascii="TimesNewRomanPSMT" w:hAnsi="TimesNewRomanPSMT" w:cs="TimesNewRomanPSMT"/>
          <w:color w:val="auto"/>
        </w:rPr>
        <w:t>. https://www.lextutor.ca/vp/</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F</w:t>
      </w:r>
      <w:r>
        <w:rPr>
          <w:rFonts w:ascii="TimesNewRomanPSMT" w:hAnsi="TimesNewRomanPSMT" w:cs="TimesNewRomanPSMT"/>
          <w:color w:val="auto"/>
        </w:rPr>
        <w:t xml:space="preserve">oster, P., Tonkyn, A., &amp; Wigglesworth, G. (2000). Measuring spoken language: A unit for all reasons. </w:t>
      </w:r>
      <w:r>
        <w:rPr>
          <w:rFonts w:ascii="TimesNewRomanPSMT" w:hAnsi="TimesNewRomanPSMT" w:cs="TimesNewRomanPSMT"/>
          <w:i/>
          <w:color w:val="auto"/>
        </w:rPr>
        <w:t>Applied Linguistics, 21</w:t>
      </w:r>
      <w:r>
        <w:rPr>
          <w:rFonts w:ascii="TimesNewRomanPSMT" w:hAnsi="TimesNewRomanPSMT" w:cs="TimesNewRomanPSMT"/>
          <w:color w:val="auto"/>
        </w:rPr>
        <w:t>(3), 354-375. https://doi.org/10.1093/applin/21.3.354</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Lennes, M. (2021) </w:t>
      </w:r>
      <w:r>
        <w:rPr>
          <w:rFonts w:ascii="TimesNewRomanPSMT" w:hAnsi="TimesNewRomanPSMT" w:cs="TimesNewRomanPSMT"/>
          <w:i/>
          <w:color w:val="auto"/>
        </w:rPr>
        <w:t xml:space="preserve">Speech corpus toolkit for Praat </w:t>
      </w:r>
      <w:r>
        <w:rPr>
          <w:rFonts w:ascii="TimesNewRomanPSMT" w:hAnsi="TimesNewRomanPSMT" w:cs="TimesNewRomanPSMT"/>
          <w:color w:val="auto"/>
        </w:rPr>
        <w:t>[Toolkit]. https://lennes.github.io/spect/</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CEFR (2001).</w:t>
      </w:r>
      <w:r>
        <w:rPr>
          <w:rFonts w:ascii="TimesNewRomanPSMT" w:hAnsi="TimesNewRomanPSMT" w:cs="TimesNewRomanPSMT"/>
          <w:i/>
          <w:color w:val="auto"/>
        </w:rPr>
        <w:t xml:space="preserve"> </w:t>
      </w:r>
      <w:r>
        <w:rPr>
          <w:rFonts w:hint="eastAsia" w:ascii="TimesNewRomanPSMT" w:hAnsi="TimesNewRomanPSMT" w:cs="TimesNewRomanPSMT"/>
          <w:i/>
          <w:color w:val="auto"/>
        </w:rPr>
        <w:t>C</w:t>
      </w:r>
      <w:r>
        <w:rPr>
          <w:rFonts w:ascii="TimesNewRomanPSMT" w:hAnsi="TimesNewRomanPSMT" w:cs="TimesNewRomanPSMT"/>
          <w:i/>
          <w:color w:val="auto"/>
        </w:rPr>
        <w:t>ommon European framework of reference for languages: Learning, teaching, assessment</w:t>
      </w:r>
      <w:r>
        <w:rPr>
          <w:rFonts w:ascii="TimesNewRomanPSMT" w:hAnsi="TimesNewRomanPSMT" w:cs="TimesNewRomanPSMT"/>
          <w:color w:val="auto"/>
        </w:rPr>
        <w:t>. https://rm.coe.int/16802fc1bf</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Coxhead, A. (2000). A new academic word list. </w:t>
      </w:r>
      <w:r>
        <w:rPr>
          <w:rFonts w:ascii="TimesNewRomanPSMT" w:hAnsi="TimesNewRomanPSMT" w:cs="TimesNewRomanPSMT"/>
          <w:i/>
          <w:color w:val="auto"/>
        </w:rPr>
        <w:t>TESOL Quarterly</w:t>
      </w:r>
      <w:r>
        <w:rPr>
          <w:rFonts w:ascii="TimesNewRomanPSMT" w:hAnsi="TimesNewRomanPSMT" w:cs="TimesNewRomanPSMT"/>
          <w:color w:val="auto"/>
        </w:rPr>
        <w:t xml:space="preserve">, </w:t>
      </w:r>
      <w:r>
        <w:rPr>
          <w:rFonts w:ascii="TimesNewRomanPSMT" w:hAnsi="TimesNewRomanPSMT" w:cs="TimesNewRomanPSMT"/>
          <w:i/>
          <w:color w:val="auto"/>
        </w:rPr>
        <w:t>34</w:t>
      </w:r>
      <w:r>
        <w:rPr>
          <w:rFonts w:ascii="TimesNewRomanPSMT" w:hAnsi="TimesNewRomanPSMT" w:cs="TimesNewRomanPSMT"/>
          <w:color w:val="auto"/>
        </w:rPr>
        <w:t>(2), 213-238. https://doi.org/10.2307/3587951</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Crossley, S. A., Cobb, T., &amp; McNamara, D. S. (2013). Comparing count-based and band-based indices of word frequency: Implications for active vocabulary research and pedagogical applications. </w:t>
      </w:r>
      <w:r>
        <w:rPr>
          <w:rFonts w:ascii="TimesNewRomanPSMT" w:hAnsi="TimesNewRomanPSMT" w:cs="TimesNewRomanPSMT"/>
          <w:i/>
          <w:color w:val="auto"/>
        </w:rPr>
        <w:t>System, 41</w:t>
      </w:r>
      <w:r>
        <w:rPr>
          <w:rFonts w:ascii="TimesNewRomanPSMT" w:hAnsi="TimesNewRomanPSMT" w:cs="TimesNewRomanPSMT"/>
          <w:color w:val="auto"/>
        </w:rPr>
        <w:t>(4), 965-981. https://doi.org/10.1016/j.system.2013.08.002</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Dang, T. N. Y., Coxhead, A., &amp; Webb, S. (2017). The academic spoken word list. </w:t>
      </w:r>
      <w:r>
        <w:rPr>
          <w:rFonts w:ascii="TimesNewRomanPSMT" w:hAnsi="TimesNewRomanPSMT" w:cs="TimesNewRomanPSMT"/>
          <w:i/>
          <w:color w:val="auto"/>
        </w:rPr>
        <w:t>Language Learning</w:t>
      </w:r>
      <w:r>
        <w:rPr>
          <w:rFonts w:ascii="TimesNewRomanPSMT" w:hAnsi="TimesNewRomanPSMT" w:cs="TimesNewRomanPSMT"/>
          <w:color w:val="auto"/>
        </w:rPr>
        <w:t xml:space="preserve">, </w:t>
      </w:r>
      <w:r>
        <w:rPr>
          <w:rFonts w:ascii="TimesNewRomanPSMT" w:hAnsi="TimesNewRomanPSMT" w:cs="TimesNewRomanPSMT"/>
          <w:i/>
          <w:color w:val="auto"/>
        </w:rPr>
        <w:t>67</w:t>
      </w:r>
      <w:r>
        <w:rPr>
          <w:rFonts w:ascii="TimesNewRomanPSMT" w:hAnsi="TimesNewRomanPSMT" w:cs="TimesNewRomanPSMT"/>
          <w:color w:val="auto"/>
        </w:rPr>
        <w:t>(4), 959-997. http://doi.org/10.1111/lang.12253</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Daller, H., &amp; Wang, Y. (2017). Predicting study success of international students. </w:t>
      </w:r>
      <w:r>
        <w:rPr>
          <w:rFonts w:ascii="TimesNewRomanPSMT" w:hAnsi="TimesNewRomanPSMT" w:cs="TimesNewRomanPSMT"/>
          <w:i/>
          <w:color w:val="auto"/>
        </w:rPr>
        <w:t>Applied Linguistic Review</w:t>
      </w:r>
      <w:r>
        <w:rPr>
          <w:rFonts w:ascii="TimesNewRomanPSMT" w:hAnsi="TimesNewRomanPSMT" w:cs="TimesNewRomanPSMT"/>
          <w:color w:val="auto"/>
        </w:rPr>
        <w:t xml:space="preserve">, </w:t>
      </w:r>
      <w:r>
        <w:rPr>
          <w:rFonts w:ascii="TimesNewRomanPSMT" w:hAnsi="TimesNewRomanPSMT" w:cs="TimesNewRomanPSMT"/>
          <w:i/>
          <w:color w:val="auto"/>
        </w:rPr>
        <w:t>8</w:t>
      </w:r>
      <w:r>
        <w:rPr>
          <w:rFonts w:ascii="TimesNewRomanPSMT" w:hAnsi="TimesNewRomanPSMT" w:cs="TimesNewRomanPSMT"/>
          <w:color w:val="auto"/>
        </w:rPr>
        <w:t xml:space="preserve">(4), 355-374, </w:t>
      </w:r>
      <w:r>
        <w:rPr>
          <w:color w:val="auto"/>
        </w:rPr>
        <w:fldChar w:fldCharType="begin"/>
      </w:r>
      <w:r>
        <w:rPr>
          <w:color w:val="auto"/>
        </w:rPr>
        <w:instrText xml:space="preserve"> HYPERLINK "https://doi.org/10.1515/applirev-2016-2013" </w:instrText>
      </w:r>
      <w:r>
        <w:rPr>
          <w:color w:val="auto"/>
        </w:rPr>
        <w:fldChar w:fldCharType="separate"/>
      </w:r>
      <w:r>
        <w:rPr>
          <w:rStyle w:val="14"/>
          <w:rFonts w:ascii="TimesNewRomanPSMT" w:hAnsi="TimesNewRomanPSMT" w:cs="TimesNewRomanPSMT"/>
          <w:color w:val="auto"/>
        </w:rPr>
        <w:t>https://doi.org/10.1515/applirev-2016-2013</w:t>
      </w:r>
      <w:r>
        <w:rPr>
          <w:rStyle w:val="14"/>
          <w:rFonts w:ascii="TimesNewRomanPSMT" w:hAnsi="TimesNewRomanPSMT" w:cs="TimesNewRomanPSMT"/>
          <w:color w:val="auto"/>
        </w:rPr>
        <w:fldChar w:fldCharType="end"/>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de Jong, N. H., &amp; Mora, J. (2019). Does having good articulatory skills lead to more fluent speech in first and second languages? </w:t>
      </w:r>
      <w:r>
        <w:rPr>
          <w:rFonts w:ascii="TimesNewRomanPSMT" w:hAnsi="TimesNewRomanPSMT" w:cs="TimesNewRomanPSMT"/>
          <w:i/>
          <w:color w:val="auto"/>
        </w:rPr>
        <w:t>Studies in Second Language Acquisition</w:t>
      </w:r>
      <w:r>
        <w:rPr>
          <w:rFonts w:ascii="TimesNewRomanPSMT" w:hAnsi="TimesNewRomanPSMT" w:cs="TimesNewRomanPSMT"/>
          <w:color w:val="auto"/>
        </w:rPr>
        <w:t xml:space="preserve">, </w:t>
      </w:r>
      <w:r>
        <w:rPr>
          <w:rFonts w:hint="eastAsia" w:ascii="TimesNewRomanPSMT" w:hAnsi="TimesNewRomanPSMT" w:cs="TimesNewRomanPSMT"/>
          <w:i/>
          <w:color w:val="auto"/>
        </w:rPr>
        <w:t>41</w:t>
      </w:r>
      <w:r>
        <w:rPr>
          <w:rFonts w:ascii="TimesNewRomanPSMT" w:hAnsi="TimesNewRomanPSMT" w:cs="TimesNewRomanPSMT"/>
          <w:color w:val="auto"/>
        </w:rPr>
        <w:t>(1), 227-239. https://doi.org/10.1017/S0272263117000389</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de Jong, N. H., Steinel, M. P., Florijn, A. F., Schoonen, R., &amp; Hulstijn, J. H. (2012). Facets of speaking proficiency. </w:t>
      </w:r>
      <w:r>
        <w:rPr>
          <w:rFonts w:ascii="TimesNewRomanPSMT" w:hAnsi="TimesNewRomanPSMT" w:cs="TimesNewRomanPSMT"/>
          <w:i/>
          <w:color w:val="auto"/>
        </w:rPr>
        <w:t>Studies in Second Language Acquisition</w:t>
      </w:r>
      <w:r>
        <w:rPr>
          <w:rFonts w:ascii="TimesNewRomanPSMT" w:hAnsi="TimesNewRomanPSMT" w:cs="TimesNewRomanPSMT"/>
          <w:color w:val="auto"/>
        </w:rPr>
        <w:t xml:space="preserve">, </w:t>
      </w:r>
      <w:r>
        <w:rPr>
          <w:rFonts w:ascii="TimesNewRomanPSMT" w:hAnsi="TimesNewRomanPSMT" w:cs="TimesNewRomanPSMT"/>
          <w:i/>
          <w:color w:val="auto"/>
        </w:rPr>
        <w:t>34</w:t>
      </w:r>
      <w:r>
        <w:rPr>
          <w:rFonts w:ascii="TimesNewRomanPSMT" w:hAnsi="TimesNewRomanPSMT" w:cs="TimesNewRomanPSMT"/>
          <w:color w:val="auto"/>
        </w:rPr>
        <w:t>(1), 5–34. https://doi.org/10.1017/S0272263111000489</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de Jong, N. H., Steinel, M. P., Florijn, A. F., Schoonen, R., &amp; Hulstijn, J. H. (2013). Linguistic skills and speaking fluency in a second language. </w:t>
      </w:r>
      <w:r>
        <w:rPr>
          <w:rFonts w:ascii="TimesNewRomanPSMT" w:hAnsi="TimesNewRomanPSMT" w:cs="TimesNewRomanPSMT"/>
          <w:i/>
          <w:color w:val="auto"/>
        </w:rPr>
        <w:t>Applied Psycholinguistics</w:t>
      </w:r>
      <w:r>
        <w:rPr>
          <w:rFonts w:ascii="TimesNewRomanPSMT" w:hAnsi="TimesNewRomanPSMT" w:cs="TimesNewRomanPSMT"/>
          <w:color w:val="auto"/>
        </w:rPr>
        <w:t xml:space="preserve">, </w:t>
      </w:r>
      <w:r>
        <w:rPr>
          <w:rFonts w:ascii="TimesNewRomanPSMT" w:hAnsi="TimesNewRomanPSMT" w:cs="TimesNewRomanPSMT"/>
          <w:i/>
          <w:color w:val="auto"/>
        </w:rPr>
        <w:t>34</w:t>
      </w:r>
      <w:r>
        <w:rPr>
          <w:rFonts w:ascii="TimesNewRomanPSMT" w:hAnsi="TimesNewRomanPSMT" w:cs="TimesNewRomanPSMT"/>
          <w:color w:val="auto"/>
        </w:rPr>
        <w:t>(5), 893–916. https://doi.org/10.1017/S0142716412000069</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Eyckmans, J. (2004). </w:t>
      </w:r>
      <w:r>
        <w:rPr>
          <w:rFonts w:ascii="TimesNewRomanPSMT" w:hAnsi="TimesNewRomanPSMT" w:cs="TimesNewRomanPSMT"/>
          <w:i/>
          <w:color w:val="auto"/>
        </w:rPr>
        <w:t>Measuring receptive vocabulary size. Reliability and validity of the Yes/No vocabulary test for French-speaking learners of Dutch</w:t>
      </w:r>
      <w:r>
        <w:rPr>
          <w:rFonts w:ascii="TimesNewRomanPSMT" w:hAnsi="TimesNewRomanPSMT" w:cs="TimesNewRomanPSMT"/>
          <w:color w:val="auto"/>
        </w:rPr>
        <w:t>. Utrecht: LOT.</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F</w:t>
      </w:r>
      <w:r>
        <w:rPr>
          <w:rFonts w:ascii="TimesNewRomanPSMT" w:hAnsi="TimesNewRomanPSMT" w:cs="TimesNewRomanPSMT"/>
          <w:color w:val="auto"/>
        </w:rPr>
        <w:t xml:space="preserve">ield, A. (2009). </w:t>
      </w:r>
      <w:r>
        <w:rPr>
          <w:rFonts w:ascii="TimesNewRomanPSMT" w:hAnsi="TimesNewRomanPSMT" w:cs="TimesNewRomanPSMT"/>
          <w:i/>
          <w:color w:val="auto"/>
        </w:rPr>
        <w:t>Discovering statistics using SPSS</w:t>
      </w:r>
      <w:r>
        <w:rPr>
          <w:rFonts w:ascii="TimesNewRomanPSMT" w:hAnsi="TimesNewRomanPSMT" w:cs="TimesNewRomanPSMT"/>
          <w:color w:val="auto"/>
        </w:rPr>
        <w:t xml:space="preserve"> (3</w:t>
      </w:r>
      <w:r>
        <w:rPr>
          <w:rFonts w:ascii="TimesNewRomanPSMT" w:hAnsi="TimesNewRomanPSMT" w:cs="TimesNewRomanPSMT"/>
          <w:color w:val="auto"/>
          <w:vertAlign w:val="superscript"/>
        </w:rPr>
        <w:t>rd</w:t>
      </w:r>
      <w:r>
        <w:rPr>
          <w:rFonts w:ascii="TimesNewRomanPSMT" w:hAnsi="TimesNewRomanPSMT" w:cs="TimesNewRomanPSMT"/>
          <w:color w:val="auto"/>
        </w:rPr>
        <w:t xml:space="preserve"> ed.). </w:t>
      </w:r>
      <w:r>
        <w:rPr>
          <w:rFonts w:hint="eastAsia" w:ascii="TimesNewRomanPSMT" w:hAnsi="TimesNewRomanPSMT" w:cs="TimesNewRomanPSMT"/>
          <w:color w:val="auto"/>
          <w:lang w:val="en-US"/>
        </w:rPr>
        <w:t xml:space="preserve">London, UK: </w:t>
      </w:r>
      <w:r>
        <w:rPr>
          <w:rFonts w:ascii="TimesNewRomanPSMT" w:hAnsi="TimesNewRomanPSMT" w:cs="TimesNewRomanPSMT"/>
          <w:color w:val="auto"/>
        </w:rPr>
        <w:t>Sage Publications Ltd.</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F</w:t>
      </w:r>
      <w:r>
        <w:rPr>
          <w:rFonts w:ascii="TimesNewRomanPSMT" w:hAnsi="TimesNewRomanPSMT" w:cs="TimesNewRomanPSMT"/>
          <w:color w:val="auto"/>
        </w:rPr>
        <w:t xml:space="preserve">oster, P., Tonkyn, A., &amp; Wigglesworth, G. (2000). Measuring spoken language: A unit for all reasons. </w:t>
      </w:r>
      <w:r>
        <w:rPr>
          <w:rFonts w:ascii="TimesNewRomanPSMT" w:hAnsi="TimesNewRomanPSMT" w:cs="TimesNewRomanPSMT"/>
          <w:i/>
          <w:color w:val="auto"/>
        </w:rPr>
        <w:t>Applied Linguistics, 21</w:t>
      </w:r>
      <w:r>
        <w:rPr>
          <w:rFonts w:ascii="TimesNewRomanPSMT" w:hAnsi="TimesNewRomanPSMT" w:cs="TimesNewRomanPSMT"/>
          <w:color w:val="auto"/>
        </w:rPr>
        <w:t>(3), 354-375. https://doi.org/10.1093/applin/21.3.354</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Hilton, H. (2008). The link between vocabulary knowledge and spoken L2 fluency. </w:t>
      </w:r>
      <w:r>
        <w:rPr>
          <w:rFonts w:ascii="TimesNewRomanPSMT" w:hAnsi="TimesNewRomanPSMT" w:cs="TimesNewRomanPSMT"/>
          <w:i/>
          <w:color w:val="auto"/>
        </w:rPr>
        <w:t>The Language Learning Journal</w:t>
      </w:r>
      <w:r>
        <w:rPr>
          <w:rFonts w:ascii="TimesNewRomanPSMT" w:hAnsi="TimesNewRomanPSMT" w:cs="TimesNewRomanPSMT"/>
          <w:color w:val="auto"/>
        </w:rPr>
        <w:t xml:space="preserve">, </w:t>
      </w:r>
      <w:r>
        <w:rPr>
          <w:rFonts w:ascii="TimesNewRomanPSMT" w:hAnsi="TimesNewRomanPSMT" w:cs="TimesNewRomanPSMT"/>
          <w:i/>
          <w:color w:val="auto"/>
        </w:rPr>
        <w:t>36</w:t>
      </w:r>
      <w:r>
        <w:rPr>
          <w:rFonts w:ascii="TimesNewRomanPSMT" w:hAnsi="TimesNewRomanPSMT" w:cs="TimesNewRomanPSMT"/>
          <w:color w:val="auto"/>
        </w:rPr>
        <w:t>(2), 153–166. https://doi.org/10.1080/09571730802389983</w:t>
      </w:r>
    </w:p>
    <w:p>
      <w:pPr>
        <w:spacing w:after="120" w:line="480" w:lineRule="auto"/>
        <w:ind w:left="720" w:hanging="720"/>
        <w:rPr>
          <w:rFonts w:ascii="Times New Roman" w:hAnsi="Times New Roman" w:cs="Times New Roman"/>
          <w:color w:val="auto"/>
        </w:rPr>
      </w:pPr>
      <w:r>
        <w:rPr>
          <w:rFonts w:ascii="Times New Roman" w:hAnsi="Times New Roman" w:cs="Times New Roman"/>
          <w:color w:val="auto"/>
        </w:rPr>
        <w:t>IELTS (2021, May) Speaking: Band descriptors (public version) https://www.ielts.org/-/media/pdfs/speaking-band-descriptors.ashx?la=en</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Kilgarriff, A. (2006). </w:t>
      </w:r>
      <w:r>
        <w:rPr>
          <w:rFonts w:ascii="TimesNewRomanPSMT" w:hAnsi="TimesNewRomanPSMT" w:cs="TimesNewRomanPSMT"/>
          <w:i/>
          <w:color w:val="auto"/>
        </w:rPr>
        <w:t>BNC database and word frequency lists</w:t>
      </w:r>
      <w:r>
        <w:rPr>
          <w:rFonts w:ascii="TimesNewRomanPSMT" w:hAnsi="TimesNewRomanPSMT" w:cs="TimesNewRomanPSMT"/>
          <w:color w:val="auto"/>
        </w:rPr>
        <w:t xml:space="preserve"> [Data set]. </w:t>
      </w:r>
      <w:r>
        <w:rPr>
          <w:color w:val="auto"/>
        </w:rPr>
        <w:fldChar w:fldCharType="begin"/>
      </w:r>
      <w:r>
        <w:rPr>
          <w:color w:val="auto"/>
        </w:rPr>
        <w:instrText xml:space="preserve"> HYPERLINK "http://www.kilgarriff.co.uk/bnc-readme.html" \l "lemmatised" </w:instrText>
      </w:r>
      <w:r>
        <w:rPr>
          <w:color w:val="auto"/>
        </w:rPr>
        <w:fldChar w:fldCharType="separate"/>
      </w:r>
      <w:r>
        <w:rPr>
          <w:rStyle w:val="14"/>
          <w:rFonts w:ascii="TimesNewRomanPSMT" w:hAnsi="TimesNewRomanPSMT" w:cs="TimesNewRomanPSMT"/>
          <w:color w:val="auto"/>
        </w:rPr>
        <w:t>http://www.kilgarriff.co.uk/bnc-readme.html#lemmatised</w:t>
      </w:r>
      <w:r>
        <w:rPr>
          <w:rStyle w:val="14"/>
          <w:rFonts w:ascii="TimesNewRomanPSMT" w:hAnsi="TimesNewRomanPSMT" w:cs="TimesNewRomanPSMT"/>
          <w:color w:val="auto"/>
        </w:rPr>
        <w:fldChar w:fldCharType="end"/>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Koizumi, R., &amp; In’nami, Y. (2012). Effects of text length on lexical diversity measures: Using short texts with less than 200 tokens. </w:t>
      </w:r>
      <w:r>
        <w:rPr>
          <w:rFonts w:ascii="TimesNewRomanPSMT" w:hAnsi="TimesNewRomanPSMT" w:cs="TimesNewRomanPSMT"/>
          <w:i/>
          <w:color w:val="auto"/>
        </w:rPr>
        <w:t>System, 40</w:t>
      </w:r>
      <w:r>
        <w:rPr>
          <w:rFonts w:ascii="TimesNewRomanPSMT" w:hAnsi="TimesNewRomanPSMT" w:cs="TimesNewRomanPSMT"/>
          <w:color w:val="auto"/>
        </w:rPr>
        <w:t>(4), 554–564. https://doi. org/10.1016/j.system.2012.10.012</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Koizumi, R., &amp; In’nami, Y. (2013). Vocabulary knowledge and speaking proficiency among second language learners from novice to intermediate levels. </w:t>
      </w:r>
      <w:r>
        <w:rPr>
          <w:rFonts w:ascii="TimesNewRomanPSMT" w:hAnsi="TimesNewRomanPSMT" w:cs="TimesNewRomanPSMT"/>
          <w:i/>
          <w:color w:val="auto"/>
        </w:rPr>
        <w:t>Journal of Language Teaching and Research</w:t>
      </w:r>
      <w:r>
        <w:rPr>
          <w:rFonts w:ascii="TimesNewRomanPSMT" w:hAnsi="TimesNewRomanPSMT" w:cs="TimesNewRomanPSMT"/>
          <w:color w:val="auto"/>
        </w:rPr>
        <w:t xml:space="preserve">, </w:t>
      </w:r>
      <w:r>
        <w:rPr>
          <w:rFonts w:ascii="TimesNewRomanPSMT" w:hAnsi="TimesNewRomanPSMT" w:cs="TimesNewRomanPSMT"/>
          <w:i/>
          <w:color w:val="auto"/>
        </w:rPr>
        <w:t>4</w:t>
      </w:r>
      <w:r>
        <w:rPr>
          <w:rFonts w:ascii="TimesNewRomanPSMT" w:hAnsi="TimesNewRomanPSMT" w:cs="TimesNewRomanPSMT"/>
          <w:color w:val="auto"/>
        </w:rPr>
        <w:t>(5), 900–913. http://doi:10.4304/jltr.4.5.900-913</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K</w:t>
      </w:r>
      <w:r>
        <w:rPr>
          <w:rFonts w:ascii="TimesNewRomanPSMT" w:hAnsi="TimesNewRomanPSMT" w:cs="TimesNewRomanPSMT"/>
          <w:color w:val="auto"/>
        </w:rPr>
        <w:t xml:space="preserve">yle, K., &amp; Crossley, S. A. (2015). Automatically assessing lexical sophistication: Indices, tools, findings, and application. </w:t>
      </w:r>
      <w:r>
        <w:rPr>
          <w:rFonts w:ascii="TimesNewRomanPSMT" w:hAnsi="TimesNewRomanPSMT" w:cs="TimesNewRomanPSMT"/>
          <w:i/>
          <w:color w:val="auto"/>
        </w:rPr>
        <w:t>TESOL Quarterly, 49</w:t>
      </w:r>
      <w:r>
        <w:rPr>
          <w:rFonts w:ascii="TimesNewRomanPSMT" w:hAnsi="TimesNewRomanPSMT" w:cs="TimesNewRomanPSMT"/>
          <w:color w:val="auto"/>
        </w:rPr>
        <w:t>(4), 757-786. https://doi.org/10.1002/tesq.194</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Kyle, K., Crossley, S. A., &amp; Berger, C. (2018). The tool for the analysis of lexical sophistication (TAALES): Version 2.0. </w:t>
      </w:r>
      <w:r>
        <w:rPr>
          <w:rFonts w:ascii="TimesNewRomanPSMT" w:hAnsi="TimesNewRomanPSMT" w:cs="TimesNewRomanPSMT"/>
          <w:i/>
          <w:color w:val="auto"/>
        </w:rPr>
        <w:t>Behavior Research Methods, 50</w:t>
      </w:r>
      <w:r>
        <w:rPr>
          <w:rFonts w:ascii="TimesNewRomanPSMT" w:hAnsi="TimesNewRomanPSMT" w:cs="TimesNewRomanPSMT"/>
          <w:color w:val="auto"/>
        </w:rPr>
        <w:t>, 1030-1046. https://doi.org/10.3758/s13428-017-0924-4</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Kyle, K., Crossley, S. A., &amp; Jarvis, S. (2021). Assessing the validity of lexical diversity using direct judgements. </w:t>
      </w:r>
      <w:r>
        <w:rPr>
          <w:rFonts w:ascii="TimesNewRomanPSMT" w:hAnsi="TimesNewRomanPSMT" w:cs="TimesNewRomanPSMT"/>
          <w:i/>
          <w:color w:val="auto"/>
        </w:rPr>
        <w:t>Language Assessment Quarterly, 18</w:t>
      </w:r>
      <w:r>
        <w:rPr>
          <w:rFonts w:ascii="TimesNewRomanPSMT" w:hAnsi="TimesNewRomanPSMT" w:cs="TimesNewRomanPSMT"/>
          <w:color w:val="auto"/>
        </w:rPr>
        <w:t>(2), 154-170. https://doi.org/10.1080/15434303.2020.1844205</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Laufer, B., &amp; Nation, I. S. P. (1995). Vocabulary size and use: Lexical richness in L2 written production. </w:t>
      </w:r>
      <w:r>
        <w:rPr>
          <w:rFonts w:ascii="TimesNewRomanPSMT" w:hAnsi="TimesNewRomanPSMT" w:cs="TimesNewRomanPSMT"/>
          <w:i/>
          <w:color w:val="auto"/>
        </w:rPr>
        <w:t>Applied Linguistics</w:t>
      </w:r>
      <w:r>
        <w:rPr>
          <w:rFonts w:ascii="TimesNewRomanPSMT" w:hAnsi="TimesNewRomanPSMT" w:cs="TimesNewRomanPSMT"/>
          <w:color w:val="auto"/>
        </w:rPr>
        <w:t xml:space="preserve">, </w:t>
      </w:r>
      <w:r>
        <w:rPr>
          <w:rFonts w:ascii="TimesNewRomanPSMT" w:hAnsi="TimesNewRomanPSMT" w:cs="TimesNewRomanPSMT"/>
          <w:i/>
          <w:color w:val="auto"/>
        </w:rPr>
        <w:t>16</w:t>
      </w:r>
      <w:r>
        <w:rPr>
          <w:rFonts w:hint="eastAsia" w:ascii="TimesNewRomanPSMT" w:hAnsi="TimesNewRomanPSMT" w:cs="TimesNewRomanPSMT"/>
          <w:color w:val="auto"/>
        </w:rPr>
        <w:t>(</w:t>
      </w:r>
      <w:r>
        <w:rPr>
          <w:rFonts w:ascii="TimesNewRomanPSMT" w:hAnsi="TimesNewRomanPSMT" w:cs="TimesNewRomanPSMT"/>
          <w:color w:val="auto"/>
        </w:rPr>
        <w:t>3), 307–322. https://doi.org/10.1093/applin/16.3.307</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Lennon, P. (1990). Investigating fluency in EFL: A quantitative approach. </w:t>
      </w:r>
      <w:r>
        <w:rPr>
          <w:rFonts w:ascii="TimesNewRomanPSMT" w:hAnsi="TimesNewRomanPSMT" w:cs="TimesNewRomanPSMT"/>
          <w:i/>
          <w:color w:val="auto"/>
        </w:rPr>
        <w:t>Language Learning</w:t>
      </w:r>
      <w:r>
        <w:rPr>
          <w:rFonts w:ascii="TimesNewRomanPSMT" w:hAnsi="TimesNewRomanPSMT" w:cs="TimesNewRomanPSMT"/>
          <w:color w:val="auto"/>
        </w:rPr>
        <w:t xml:space="preserve">, </w:t>
      </w:r>
      <w:r>
        <w:rPr>
          <w:rFonts w:ascii="TimesNewRomanPSMT" w:hAnsi="TimesNewRomanPSMT" w:cs="TimesNewRomanPSMT"/>
          <w:i/>
          <w:color w:val="auto"/>
        </w:rPr>
        <w:t>40</w:t>
      </w:r>
      <w:r>
        <w:rPr>
          <w:rFonts w:ascii="TimesNewRomanPSMT" w:hAnsi="TimesNewRomanPSMT" w:cs="TimesNewRomanPSMT"/>
          <w:color w:val="auto"/>
        </w:rPr>
        <w:t xml:space="preserve">(3), 387–417. </w:t>
      </w:r>
      <w:r>
        <w:rPr>
          <w:color w:val="auto"/>
        </w:rPr>
        <w:fldChar w:fldCharType="begin"/>
      </w:r>
      <w:r>
        <w:rPr>
          <w:color w:val="auto"/>
        </w:rPr>
        <w:instrText xml:space="preserve"> HYPERLINK "http://doi:10.1111/j.1467-1770.1990.tb00669.x" </w:instrText>
      </w:r>
      <w:r>
        <w:rPr>
          <w:color w:val="auto"/>
        </w:rPr>
        <w:fldChar w:fldCharType="separate"/>
      </w:r>
      <w:r>
        <w:rPr>
          <w:rStyle w:val="14"/>
          <w:rFonts w:ascii="TimesNewRomanPSMT" w:hAnsi="TimesNewRomanPSMT" w:cs="TimesNewRomanPSMT"/>
          <w:color w:val="auto"/>
        </w:rPr>
        <w:t>http://doi:10.1111/j.1467-1770.1990.tb00669.x</w:t>
      </w:r>
      <w:r>
        <w:rPr>
          <w:rStyle w:val="14"/>
          <w:rFonts w:ascii="TimesNewRomanPSMT" w:hAnsi="TimesNewRomanPSMT" w:cs="TimesNewRomanPSMT"/>
          <w:color w:val="auto"/>
        </w:rPr>
        <w:fldChar w:fldCharType="end"/>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Lennon, P. (2000). The lexical element in spoken second language fluency. In H. Riggenbach (Eds.), </w:t>
      </w:r>
      <w:r>
        <w:rPr>
          <w:rFonts w:ascii="TimesNewRomanPSMT" w:hAnsi="TimesNewRomanPSMT" w:cs="TimesNewRomanPSMT"/>
          <w:i/>
          <w:color w:val="auto"/>
        </w:rPr>
        <w:t>Perspectives on fluency</w:t>
      </w:r>
      <w:r>
        <w:rPr>
          <w:rFonts w:ascii="TimesNewRomanPSMT" w:hAnsi="TimesNewRomanPSMT" w:cs="TimesNewRomanPSMT"/>
          <w:color w:val="auto"/>
        </w:rPr>
        <w:t xml:space="preserve"> (pp. 25-42). University of Michigan Press. </w:t>
      </w:r>
      <w:r>
        <w:rPr>
          <w:color w:val="auto"/>
        </w:rPr>
        <w:fldChar w:fldCharType="begin"/>
      </w:r>
      <w:r>
        <w:rPr>
          <w:color w:val="auto"/>
        </w:rPr>
        <w:instrText xml:space="preserve"> HYPERLINK "https://dialnet.unirioja.es/servlet/libro?codigo=662496" </w:instrText>
      </w:r>
      <w:r>
        <w:rPr>
          <w:color w:val="auto"/>
        </w:rPr>
        <w:fldChar w:fldCharType="separate"/>
      </w:r>
      <w:r>
        <w:rPr>
          <w:rStyle w:val="14"/>
          <w:rFonts w:ascii="TimesNewRomanPSMT" w:hAnsi="TimesNewRomanPSMT" w:cs="TimesNewRomanPSMT"/>
          <w:color w:val="auto"/>
        </w:rPr>
        <w:t>https://dialnet.unirioja.es/servlet/libro?codigo=662496</w:t>
      </w:r>
      <w:r>
        <w:rPr>
          <w:rStyle w:val="14"/>
          <w:rFonts w:ascii="TimesNewRomanPSMT" w:hAnsi="TimesNewRomanPSMT" w:cs="TimesNewRomanPSMT"/>
          <w:color w:val="auto"/>
        </w:rPr>
        <w:fldChar w:fldCharType="end"/>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Li, H., &amp; Lorenzo-Dus, N. (2014). Investigating how vocabulary is assessed in a narrative task through raters’ verbal protocols. </w:t>
      </w:r>
      <w:r>
        <w:rPr>
          <w:rFonts w:ascii="TimesNewRomanPSMT" w:hAnsi="TimesNewRomanPSMT" w:cs="TimesNewRomanPSMT"/>
          <w:i/>
          <w:color w:val="auto"/>
        </w:rPr>
        <w:t>System, 46</w:t>
      </w:r>
      <w:r>
        <w:rPr>
          <w:rFonts w:ascii="TimesNewRomanPSMT" w:hAnsi="TimesNewRomanPSMT" w:cs="TimesNewRomanPSMT"/>
          <w:color w:val="auto"/>
        </w:rPr>
        <w:t>, 1-13. https://doi.org/10.1016/j.system.2014.06.006</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Lu, X. (2012). The relationship of lexical richness to the quality of ESL learners’ oral narratives. </w:t>
      </w:r>
      <w:r>
        <w:rPr>
          <w:rFonts w:ascii="TimesNewRomanPSMT" w:hAnsi="TimesNewRomanPSMT" w:cs="TimesNewRomanPSMT"/>
          <w:i/>
          <w:color w:val="auto"/>
        </w:rPr>
        <w:t>The Modern Language Journal</w:t>
      </w:r>
      <w:r>
        <w:rPr>
          <w:rFonts w:ascii="TimesNewRomanPSMT" w:hAnsi="TimesNewRomanPSMT" w:cs="TimesNewRomanPSMT"/>
          <w:color w:val="auto"/>
        </w:rPr>
        <w:t xml:space="preserve">, </w:t>
      </w:r>
      <w:r>
        <w:rPr>
          <w:rFonts w:ascii="TimesNewRomanPSMT" w:hAnsi="TimesNewRomanPSMT" w:cs="TimesNewRomanPSMT"/>
          <w:i/>
          <w:color w:val="auto"/>
        </w:rPr>
        <w:t>96</w:t>
      </w:r>
      <w:r>
        <w:rPr>
          <w:rFonts w:ascii="TimesNewRomanPSMT" w:hAnsi="TimesNewRomanPSMT" w:cs="TimesNewRomanPSMT"/>
          <w:color w:val="auto"/>
        </w:rPr>
        <w:t xml:space="preserve">(2), 190-208. </w:t>
      </w:r>
      <w:r>
        <w:rPr>
          <w:color w:val="auto"/>
        </w:rPr>
        <w:fldChar w:fldCharType="begin"/>
      </w:r>
      <w:r>
        <w:rPr>
          <w:color w:val="auto"/>
        </w:rPr>
        <w:instrText xml:space="preserve"> HYPERLINK "https://doi.org/10.1111/j.1540-4781.2011.01232_1.x" </w:instrText>
      </w:r>
      <w:r>
        <w:rPr>
          <w:color w:val="auto"/>
        </w:rPr>
        <w:fldChar w:fldCharType="separate"/>
      </w:r>
      <w:r>
        <w:rPr>
          <w:rStyle w:val="14"/>
          <w:rFonts w:ascii="TimesNewRomanPSMT" w:hAnsi="TimesNewRomanPSMT" w:cs="TimesNewRomanPSMT"/>
          <w:color w:val="auto"/>
        </w:rPr>
        <w:t>https://doi.org/10.1111/j.1540-4781.2011.01232_1.x</w:t>
      </w:r>
      <w:r>
        <w:rPr>
          <w:rStyle w:val="14"/>
          <w:rFonts w:ascii="TimesNewRomanPSMT" w:hAnsi="TimesNewRomanPSMT" w:cs="TimesNewRomanPSMT"/>
          <w:color w:val="auto"/>
        </w:rPr>
        <w:fldChar w:fldCharType="end"/>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MacWhinney, B. (2000). </w:t>
      </w:r>
      <w:r>
        <w:rPr>
          <w:rFonts w:ascii="TimesNewRomanPSMT" w:hAnsi="TimesNewRomanPSMT" w:cs="TimesNewRomanPSMT"/>
          <w:i/>
          <w:color w:val="auto"/>
        </w:rPr>
        <w:t>The CHILDES project: Tools for</w:t>
      </w:r>
      <w:r>
        <w:rPr>
          <w:rFonts w:hint="eastAsia" w:ascii="TimesNewRomanPSMT" w:hAnsi="TimesNewRomanPSMT" w:cs="TimesNewRomanPSMT"/>
          <w:i/>
          <w:color w:val="auto"/>
        </w:rPr>
        <w:t xml:space="preserve"> </w:t>
      </w:r>
      <w:r>
        <w:rPr>
          <w:rFonts w:ascii="TimesNewRomanPSMT" w:hAnsi="TimesNewRomanPSMT" w:cs="TimesNewRomanPSMT"/>
          <w:i/>
          <w:color w:val="auto"/>
        </w:rPr>
        <w:t>analyzing talk.</w:t>
      </w:r>
      <w:r>
        <w:rPr>
          <w:rFonts w:ascii="TimesNewRomanPSMT" w:hAnsi="TimesNewRomanPSMT" w:cs="TimesNewRomanPSMT"/>
          <w:color w:val="auto"/>
        </w:rPr>
        <w:t xml:space="preserve"> </w:t>
      </w:r>
      <w:r>
        <w:rPr>
          <w:rFonts w:hint="eastAsia" w:ascii="TimesNewRomanPSMT" w:hAnsi="TimesNewRomanPSMT" w:cs="TimesNewRomanPSMT"/>
          <w:color w:val="auto"/>
          <w:lang w:val="en-US"/>
        </w:rPr>
        <w:t xml:space="preserve">Mahwah, USA: </w:t>
      </w:r>
      <w:r>
        <w:rPr>
          <w:rFonts w:ascii="TimesNewRomanPSMT" w:hAnsi="TimesNewRomanPSMT" w:cs="TimesNewRomanPSMT"/>
          <w:color w:val="auto"/>
        </w:rPr>
        <w:t xml:space="preserve">Erlbaum. </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Malvern, D. D., Richards, B. J., Chipere, N., &amp; Durán, P. (2004). </w:t>
      </w:r>
      <w:r>
        <w:rPr>
          <w:rFonts w:ascii="TimesNewRomanPSMT" w:hAnsi="TimesNewRomanPSMT" w:cs="TimesNewRomanPSMT"/>
          <w:i/>
          <w:color w:val="auto"/>
        </w:rPr>
        <w:t>Lexical diversity and language development: Quantification and assessment.</w:t>
      </w:r>
      <w:r>
        <w:rPr>
          <w:rFonts w:ascii="TimesNewRomanPSMT" w:hAnsi="TimesNewRomanPSMT" w:cs="TimesNewRomanPSMT"/>
          <w:color w:val="auto"/>
        </w:rPr>
        <w:t xml:space="preserve"> </w:t>
      </w:r>
      <w:r>
        <w:rPr>
          <w:rFonts w:hint="eastAsia" w:ascii="TimesNewRomanPSMT" w:hAnsi="TimesNewRomanPSMT" w:cs="TimesNewRomanPSMT"/>
          <w:color w:val="auto"/>
          <w:lang w:val="en-US"/>
        </w:rPr>
        <w:t xml:space="preserve">Houndmills, UK: </w:t>
      </w:r>
      <w:r>
        <w:rPr>
          <w:rFonts w:ascii="TimesNewRomanPSMT" w:hAnsi="TimesNewRomanPSMT" w:cs="TimesNewRomanPSMT"/>
          <w:color w:val="auto"/>
        </w:rPr>
        <w:t>Palgrave Macmillan. DOI: 10.1057/9780230511804</w:t>
      </w:r>
    </w:p>
    <w:p>
      <w:pPr>
        <w:spacing w:after="120" w:line="480" w:lineRule="auto"/>
        <w:ind w:left="720" w:hanging="720"/>
        <w:rPr>
          <w:rFonts w:ascii="TimesNewRomanPSMT" w:hAnsi="TimesNewRomanPSMT" w:cs="TimesNewRomanPSMT"/>
          <w:color w:val="auto"/>
          <w:kern w:val="1"/>
        </w:rPr>
      </w:pPr>
      <w:r>
        <w:rPr>
          <w:rFonts w:ascii="TimesNewRomanPSMT" w:hAnsi="TimesNewRomanPSMT" w:cs="TimesNewRomanPSMT"/>
          <w:color w:val="auto"/>
          <w:kern w:val="1"/>
        </w:rPr>
        <w:t>Masrai, A., &amp; Milton, J. (2018). Measuring the contribution of academic and general vocabulary knowledge to learners' academic achievement. </w:t>
      </w:r>
      <w:r>
        <w:rPr>
          <w:rFonts w:ascii="TimesNewRomanPSMT" w:hAnsi="TimesNewRomanPSMT" w:cs="TimesNewRomanPSMT"/>
          <w:i/>
          <w:color w:val="auto"/>
          <w:kern w:val="1"/>
        </w:rPr>
        <w:t>Journal of English for Academic Purposes</w:t>
      </w:r>
      <w:r>
        <w:rPr>
          <w:rFonts w:ascii="TimesNewRomanPSMT" w:hAnsi="TimesNewRomanPSMT" w:cs="TimesNewRomanPSMT"/>
          <w:color w:val="auto"/>
          <w:kern w:val="1"/>
        </w:rPr>
        <w:t>, </w:t>
      </w:r>
      <w:r>
        <w:rPr>
          <w:rFonts w:ascii="TimesNewRomanPSMT" w:hAnsi="TimesNewRomanPSMT" w:cs="TimesNewRomanPSMT"/>
          <w:i/>
          <w:color w:val="auto"/>
          <w:kern w:val="1"/>
        </w:rPr>
        <w:t>31</w:t>
      </w:r>
      <w:r>
        <w:rPr>
          <w:rFonts w:ascii="TimesNewRomanPSMT" w:hAnsi="TimesNewRomanPSMT" w:cs="TimesNewRomanPSMT"/>
          <w:color w:val="auto"/>
          <w:kern w:val="1"/>
        </w:rPr>
        <w:t xml:space="preserve">, 44-57. </w:t>
      </w:r>
      <w:r>
        <w:rPr>
          <w:color w:val="auto"/>
        </w:rPr>
        <w:fldChar w:fldCharType="begin"/>
      </w:r>
      <w:r>
        <w:rPr>
          <w:color w:val="auto"/>
        </w:rPr>
        <w:instrText xml:space="preserve"> HYPERLINK "https://doi.org/10.1016/j.jeap.2017.12.006" </w:instrText>
      </w:r>
      <w:r>
        <w:rPr>
          <w:color w:val="auto"/>
        </w:rPr>
        <w:fldChar w:fldCharType="separate"/>
      </w:r>
      <w:r>
        <w:rPr>
          <w:rStyle w:val="14"/>
          <w:rFonts w:ascii="TimesNewRomanPSMT" w:hAnsi="TimesNewRomanPSMT" w:cs="TimesNewRomanPSMT"/>
          <w:color w:val="auto"/>
          <w:kern w:val="1"/>
        </w:rPr>
        <w:t>https://doi.org/10.1016/j.jeap.2017.12.006</w:t>
      </w:r>
      <w:r>
        <w:rPr>
          <w:rStyle w:val="14"/>
          <w:rFonts w:ascii="TimesNewRomanPSMT" w:hAnsi="TimesNewRomanPSMT" w:cs="TimesNewRomanPSMT"/>
          <w:color w:val="auto"/>
          <w:kern w:val="1"/>
        </w:rPr>
        <w:fldChar w:fldCharType="end"/>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McCarthy, P. M., &amp; Jarvis, S. (2007). A theoretical and empirical evaluation of vocd. </w:t>
      </w:r>
      <w:r>
        <w:rPr>
          <w:rFonts w:ascii="TimesNewRomanPSMT" w:hAnsi="TimesNewRomanPSMT" w:cs="TimesNewRomanPSMT"/>
          <w:i/>
          <w:color w:val="auto"/>
        </w:rPr>
        <w:t>Language Testing, 24</w:t>
      </w:r>
      <w:r>
        <w:rPr>
          <w:rFonts w:ascii="TimesNewRomanPSMT" w:hAnsi="TimesNewRomanPSMT" w:cs="TimesNewRomanPSMT"/>
          <w:color w:val="auto"/>
        </w:rPr>
        <w:t>(4), 459-488. https://doi.org/10.1177/0265532207080767</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M</w:t>
      </w:r>
      <w:r>
        <w:rPr>
          <w:rFonts w:ascii="TimesNewRomanPSMT" w:hAnsi="TimesNewRomanPSMT" w:cs="TimesNewRomanPSMT"/>
          <w:color w:val="auto"/>
        </w:rPr>
        <w:t xml:space="preserve">cCarthy, P. M., &amp; Jarvis, S. (2010). MTLD, vocd-D and HD-D: A validation study of sophisticated approaches to lexical diversity assessment. </w:t>
      </w:r>
      <w:r>
        <w:rPr>
          <w:rFonts w:ascii="TimesNewRomanPSMT" w:hAnsi="TimesNewRomanPSMT" w:cs="TimesNewRomanPSMT"/>
          <w:i/>
          <w:color w:val="auto"/>
        </w:rPr>
        <w:t>Behaviour Research Methods, 42</w:t>
      </w:r>
      <w:r>
        <w:rPr>
          <w:rFonts w:ascii="TimesNewRomanPSMT" w:hAnsi="TimesNewRomanPSMT" w:cs="TimesNewRomanPSMT"/>
          <w:color w:val="auto"/>
        </w:rPr>
        <w:t>, 381-392. https://doi.org/10.3758/BRM.42.2.381</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M</w:t>
      </w:r>
      <w:r>
        <w:rPr>
          <w:rFonts w:ascii="TimesNewRomanPSMT" w:hAnsi="TimesNewRomanPSMT" w:cs="TimesNewRomanPSMT"/>
          <w:color w:val="auto"/>
        </w:rPr>
        <w:t xml:space="preserve">eara, P., &amp; Miralpeix, I. (2006). </w:t>
      </w:r>
      <w:r>
        <w:rPr>
          <w:rFonts w:ascii="TimesNewRomanPSMT" w:hAnsi="TimesNewRomanPSMT" w:cs="TimesNewRomanPSMT"/>
          <w:i/>
          <w:color w:val="auto"/>
        </w:rPr>
        <w:t>Y_Lex: The Swansea Advanced Vocabulary Levels Test,</w:t>
      </w:r>
      <w:r>
        <w:rPr>
          <w:rFonts w:ascii="TimesNewRomanPSMT" w:hAnsi="TimesNewRomanPSMT" w:cs="TimesNewRomanPSMT"/>
          <w:color w:val="auto"/>
        </w:rPr>
        <w:t xml:space="preserve"> </w:t>
      </w:r>
      <w:r>
        <w:rPr>
          <w:rFonts w:ascii="TimesNewRomanPSMT" w:hAnsi="TimesNewRomanPSMT" w:cs="TimesNewRomanPSMT"/>
          <w:i/>
          <w:color w:val="auto"/>
        </w:rPr>
        <w:t>v.2.05</w:t>
      </w:r>
      <w:r>
        <w:rPr>
          <w:rFonts w:ascii="TimesNewRomanPSMT" w:hAnsi="TimesNewRomanPSMT" w:cs="TimesNewRomanPSMT"/>
          <w:color w:val="auto"/>
        </w:rPr>
        <w:t xml:space="preserve">. </w:t>
      </w:r>
      <w:r>
        <w:rPr>
          <w:rFonts w:hint="eastAsia" w:ascii="TimesNewRomanPSMT" w:hAnsi="TimesNewRomanPSMT" w:cs="TimesNewRomanPSMT"/>
          <w:color w:val="auto"/>
          <w:lang w:val="en-US"/>
        </w:rPr>
        <w:t xml:space="preserve">Swansea, UK: </w:t>
      </w:r>
      <w:r>
        <w:rPr>
          <w:rFonts w:ascii="TimesNewRomanPSMT" w:hAnsi="TimesNewRomanPSMT" w:cs="TimesNewRomanPSMT"/>
          <w:color w:val="auto"/>
        </w:rPr>
        <w:t>Lognostics.</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kern w:val="1"/>
        </w:rPr>
        <w:t xml:space="preserve">Meara, P., &amp; Milton, J. (2003). </w:t>
      </w:r>
      <w:r>
        <w:rPr>
          <w:rFonts w:ascii="TimesNewRomanPSMT" w:hAnsi="TimesNewRomanPSMT" w:cs="TimesNewRomanPSMT"/>
          <w:i/>
          <w:color w:val="auto"/>
          <w:kern w:val="1"/>
        </w:rPr>
        <w:t>The Swansea levels test</w:t>
      </w:r>
      <w:r>
        <w:rPr>
          <w:rFonts w:ascii="TimesNewRomanPSMT" w:hAnsi="TimesNewRomanPSMT" w:cs="TimesNewRomanPSMT"/>
          <w:color w:val="auto"/>
          <w:kern w:val="1"/>
        </w:rPr>
        <w:t xml:space="preserve">. </w:t>
      </w:r>
      <w:r>
        <w:rPr>
          <w:rFonts w:hint="eastAsia" w:ascii="TimesNewRomanPSMT" w:hAnsi="TimesNewRomanPSMT" w:cs="TimesNewRomanPSMT"/>
          <w:color w:val="auto"/>
          <w:kern w:val="1"/>
          <w:lang w:val="en-US"/>
        </w:rPr>
        <w:t xml:space="preserve">Swansea, UK: </w:t>
      </w:r>
      <w:r>
        <w:rPr>
          <w:rFonts w:ascii="TimesNewRomanPSMT" w:hAnsi="TimesNewRomanPSMT" w:cs="TimesNewRomanPSMT"/>
          <w:color w:val="auto"/>
          <w:kern w:val="1"/>
        </w:rPr>
        <w:t>Express publishing.</w:t>
      </w:r>
    </w:p>
    <w:p>
      <w:pPr>
        <w:spacing w:after="120" w:line="480" w:lineRule="auto"/>
        <w:ind w:left="720" w:hanging="720"/>
        <w:rPr>
          <w:rFonts w:ascii="TimesNewRomanPSMT" w:hAnsi="TimesNewRomanPSMT" w:cs="TimesNewRomanPSMT"/>
          <w:color w:val="auto"/>
          <w:kern w:val="1"/>
        </w:rPr>
      </w:pPr>
      <w:r>
        <w:rPr>
          <w:rFonts w:ascii="TimesNewRomanPSMT" w:hAnsi="TimesNewRomanPSMT" w:cs="TimesNewRomanPSMT"/>
          <w:color w:val="auto"/>
          <w:kern w:val="1"/>
        </w:rPr>
        <w:t xml:space="preserve">Milton, J. (2009). </w:t>
      </w:r>
      <w:r>
        <w:rPr>
          <w:rFonts w:ascii="TimesNewRomanPSMT" w:hAnsi="TimesNewRomanPSMT" w:cs="TimesNewRomanPSMT"/>
          <w:i/>
          <w:color w:val="auto"/>
          <w:kern w:val="1"/>
        </w:rPr>
        <w:t>Measuring Second Language Vocabulary Acquisition.</w:t>
      </w:r>
      <w:r>
        <w:rPr>
          <w:rFonts w:hint="eastAsia" w:ascii="TimesNewRomanPSMT" w:hAnsi="TimesNewRomanPSMT" w:cs="TimesNewRomanPSMT"/>
          <w:i/>
          <w:color w:val="auto"/>
          <w:kern w:val="1"/>
          <w:lang w:val="en-US"/>
        </w:rPr>
        <w:t xml:space="preserve"> </w:t>
      </w:r>
      <w:r>
        <w:rPr>
          <w:rFonts w:hint="eastAsia" w:ascii="TimesNewRomanPSMT" w:hAnsi="TimesNewRomanPSMT" w:cs="TimesNewRomanPSMT"/>
          <w:iCs/>
          <w:color w:val="auto"/>
          <w:kern w:val="1"/>
          <w:lang w:val="en-US"/>
        </w:rPr>
        <w:t>Bristol, UK:</w:t>
      </w:r>
      <w:r>
        <w:rPr>
          <w:rFonts w:hint="eastAsia" w:ascii="TimesNewRomanPSMT" w:hAnsi="TimesNewRomanPSMT" w:cs="TimesNewRomanPSMT"/>
          <w:i/>
          <w:color w:val="auto"/>
          <w:kern w:val="1"/>
          <w:lang w:val="en-US"/>
        </w:rPr>
        <w:t xml:space="preserve"> M</w:t>
      </w:r>
      <w:r>
        <w:rPr>
          <w:rFonts w:ascii="TimesNewRomanPSMT" w:hAnsi="TimesNewRomanPSMT" w:cs="TimesNewRomanPSMT"/>
          <w:color w:val="auto"/>
          <w:kern w:val="1"/>
        </w:rPr>
        <w:t>ultilingual Matters. https://doi.org/10.21832/9781847692092</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kern w:val="1"/>
        </w:rPr>
        <w:t>Milton, J., &amp; Hopkins, N. (2006). Comparing phonological and orthographic vocabulary size: Do vocabulary tests underestimate the knowledge of some learners? </w:t>
      </w:r>
      <w:r>
        <w:rPr>
          <w:rFonts w:ascii="TimesNewRomanPSMT" w:hAnsi="TimesNewRomanPSMT" w:cs="TimesNewRomanPSMT"/>
          <w:i/>
          <w:color w:val="auto"/>
          <w:kern w:val="1"/>
        </w:rPr>
        <w:t>Canadian Modern Language Review</w:t>
      </w:r>
      <w:r>
        <w:rPr>
          <w:rFonts w:ascii="TimesNewRomanPSMT" w:hAnsi="TimesNewRomanPSMT" w:cs="TimesNewRomanPSMT"/>
          <w:color w:val="auto"/>
          <w:kern w:val="1"/>
        </w:rPr>
        <w:t>, </w:t>
      </w:r>
      <w:r>
        <w:rPr>
          <w:rFonts w:ascii="TimesNewRomanPSMT" w:hAnsi="TimesNewRomanPSMT" w:cs="TimesNewRomanPSMT"/>
          <w:i/>
          <w:color w:val="auto"/>
          <w:kern w:val="1"/>
        </w:rPr>
        <w:t>63</w:t>
      </w:r>
      <w:r>
        <w:rPr>
          <w:rFonts w:ascii="TimesNewRomanPSMT" w:hAnsi="TimesNewRomanPSMT" w:cs="TimesNewRomanPSMT"/>
          <w:color w:val="auto"/>
          <w:kern w:val="1"/>
        </w:rPr>
        <w:t>(1), 127-147. https://doi.org/10.3138/cmlr.63.1.127</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Milton, J., Wade, J., &amp; Hopkins, N. (2010). Aural word recognition and oral competence in a foreign language. In M. R. Chacón-Beltrán, C. Abello-Contesse, &amp; M. M. Torreblanca-López (Eds.), </w:t>
      </w:r>
      <w:r>
        <w:rPr>
          <w:rFonts w:ascii="TimesNewRomanPSMT" w:hAnsi="TimesNewRomanPSMT" w:cs="TimesNewRomanPSMT"/>
          <w:i/>
          <w:color w:val="auto"/>
        </w:rPr>
        <w:t xml:space="preserve">Further insights into non-native vocabulary teaching and learning </w:t>
      </w:r>
      <w:r>
        <w:rPr>
          <w:rFonts w:ascii="TimesNewRomanPSMT" w:hAnsi="TimesNewRomanPSMT" w:cs="TimesNewRomanPSMT"/>
          <w:color w:val="auto"/>
        </w:rPr>
        <w:t>(pp. 83–98).</w:t>
      </w:r>
      <w:r>
        <w:rPr>
          <w:rFonts w:hint="eastAsia" w:ascii="TimesNewRomanPSMT" w:hAnsi="TimesNewRomanPSMT" w:cs="TimesNewRomanPSMT"/>
          <w:color w:val="auto"/>
          <w:lang w:val="en-US"/>
        </w:rPr>
        <w:t xml:space="preserve"> Bristol, UK:</w:t>
      </w:r>
      <w:r>
        <w:rPr>
          <w:rFonts w:ascii="TimesNewRomanPSMT" w:hAnsi="TimesNewRomanPSMT" w:cs="TimesNewRomanPSMT"/>
          <w:color w:val="auto"/>
        </w:rPr>
        <w:t xml:space="preserve"> Multilingual Matters. </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Miralpeix, I., &amp; Muñoz, C. (2018). Receptive vocabulary size and its relationship to EFL language skills. </w:t>
      </w:r>
      <w:r>
        <w:rPr>
          <w:rFonts w:ascii="TimesNewRomanPSMT" w:hAnsi="TimesNewRomanPSMT" w:cs="TimesNewRomanPSMT"/>
          <w:i/>
          <w:color w:val="auto"/>
        </w:rPr>
        <w:t>International Review of Applied Linguistics in Language Teaching</w:t>
      </w:r>
      <w:r>
        <w:rPr>
          <w:rFonts w:ascii="TimesNewRomanPSMT" w:hAnsi="TimesNewRomanPSMT" w:cs="TimesNewRomanPSMT"/>
          <w:color w:val="auto"/>
        </w:rPr>
        <w:t xml:space="preserve">, </w:t>
      </w:r>
      <w:r>
        <w:rPr>
          <w:rFonts w:ascii="TimesNewRomanPSMT" w:hAnsi="TimesNewRomanPSMT" w:cs="TimesNewRomanPSMT"/>
          <w:i/>
          <w:color w:val="auto"/>
        </w:rPr>
        <w:t>56</w:t>
      </w:r>
      <w:r>
        <w:rPr>
          <w:rFonts w:ascii="TimesNewRomanPSMT" w:hAnsi="TimesNewRomanPSMT" w:cs="TimesNewRomanPSMT"/>
          <w:color w:val="auto"/>
        </w:rPr>
        <w:t>(1), 1–24. https://doi.org/10.1515/iral-2017-0016</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kern w:val="1"/>
        </w:rPr>
        <w:t xml:space="preserve">Mochida, A., &amp; Harrington, M. (2006). The Yes/No test as a measure of receptive vocabulary knowledge. </w:t>
      </w:r>
      <w:r>
        <w:rPr>
          <w:rFonts w:ascii="TimesNewRomanPSMT" w:hAnsi="TimesNewRomanPSMT" w:cs="TimesNewRomanPSMT"/>
          <w:i/>
          <w:color w:val="auto"/>
          <w:kern w:val="1"/>
        </w:rPr>
        <w:t>Language Testing</w:t>
      </w:r>
      <w:r>
        <w:rPr>
          <w:rFonts w:ascii="TimesNewRomanPSMT" w:hAnsi="TimesNewRomanPSMT" w:cs="TimesNewRomanPSMT"/>
          <w:color w:val="auto"/>
          <w:kern w:val="1"/>
        </w:rPr>
        <w:t xml:space="preserve">, </w:t>
      </w:r>
      <w:r>
        <w:rPr>
          <w:rFonts w:ascii="TimesNewRomanPSMT" w:hAnsi="TimesNewRomanPSMT" w:cs="TimesNewRomanPSMT"/>
          <w:i/>
          <w:color w:val="auto"/>
          <w:kern w:val="1"/>
        </w:rPr>
        <w:t>23</w:t>
      </w:r>
      <w:r>
        <w:rPr>
          <w:rFonts w:ascii="TimesNewRomanPSMT" w:hAnsi="TimesNewRomanPSMT" w:cs="TimesNewRomanPSMT"/>
          <w:color w:val="auto"/>
          <w:kern w:val="1"/>
        </w:rPr>
        <w:t>(1), 73–98. https://doi.org/10.1191/0265532206lt321oa</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N</w:t>
      </w:r>
      <w:r>
        <w:rPr>
          <w:rFonts w:ascii="TimesNewRomanPSMT" w:hAnsi="TimesNewRomanPSMT" w:cs="TimesNewRomanPSMT"/>
          <w:color w:val="auto"/>
        </w:rPr>
        <w:t xml:space="preserve">oreillie A. N., Desmet, P. &amp; Peters, E. (2020). Factors predicting low-intermediate French learners’ vocabulary use in speaking tasks. </w:t>
      </w:r>
      <w:r>
        <w:rPr>
          <w:rFonts w:ascii="TimesNewRomanPSMT" w:hAnsi="TimesNewRomanPSMT" w:cs="TimesNewRomanPSMT"/>
          <w:i/>
          <w:color w:val="auto"/>
        </w:rPr>
        <w:t>The Canadian Modern Language Review, 76</w:t>
      </w:r>
      <w:r>
        <w:rPr>
          <w:rFonts w:ascii="TimesNewRomanPSMT" w:hAnsi="TimesNewRomanPSMT" w:cs="TimesNewRomanPSMT"/>
          <w:color w:val="auto"/>
        </w:rPr>
        <w:t xml:space="preserve">(3), 194-217. </w:t>
      </w:r>
      <w:r>
        <w:rPr>
          <w:color w:val="auto"/>
        </w:rPr>
        <w:fldChar w:fldCharType="begin"/>
      </w:r>
      <w:r>
        <w:rPr>
          <w:color w:val="auto"/>
        </w:rPr>
        <w:instrText xml:space="preserve"> HYPERLINK "https://doi.org/10.3138/cmlr-2019-0018" </w:instrText>
      </w:r>
      <w:r>
        <w:rPr>
          <w:color w:val="auto"/>
        </w:rPr>
        <w:fldChar w:fldCharType="separate"/>
      </w:r>
      <w:r>
        <w:rPr>
          <w:rStyle w:val="14"/>
          <w:rFonts w:ascii="TimesNewRomanPSMT" w:hAnsi="TimesNewRomanPSMT" w:cs="TimesNewRomanPSMT"/>
          <w:color w:val="auto"/>
        </w:rPr>
        <w:t>https://doi.org/10.3138/cmlr-2019-0018</w:t>
      </w:r>
      <w:r>
        <w:rPr>
          <w:rStyle w:val="14"/>
          <w:rFonts w:ascii="TimesNewRomanPSMT" w:hAnsi="TimesNewRomanPSMT" w:cs="TimesNewRomanPSMT"/>
          <w:color w:val="auto"/>
        </w:rPr>
        <w:fldChar w:fldCharType="end"/>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R</w:t>
      </w:r>
      <w:r>
        <w:rPr>
          <w:rFonts w:ascii="TimesNewRomanPSMT" w:hAnsi="TimesNewRomanPSMT" w:cs="TimesNewRomanPSMT"/>
          <w:color w:val="auto"/>
        </w:rPr>
        <w:t xml:space="preserve">ead, J. (2000). </w:t>
      </w:r>
      <w:r>
        <w:rPr>
          <w:rFonts w:ascii="TimesNewRomanPSMT" w:hAnsi="TimesNewRomanPSMT" w:cs="TimesNewRomanPSMT"/>
          <w:i/>
          <w:color w:val="auto"/>
        </w:rPr>
        <w:t>Assessing vocabulary</w:t>
      </w:r>
      <w:r>
        <w:rPr>
          <w:rFonts w:ascii="TimesNewRomanPSMT" w:hAnsi="TimesNewRomanPSMT" w:cs="TimesNewRomanPSMT"/>
          <w:color w:val="auto"/>
        </w:rPr>
        <w:t xml:space="preserve">. </w:t>
      </w:r>
      <w:r>
        <w:rPr>
          <w:rFonts w:hint="eastAsia" w:ascii="TimesNewRomanPSMT" w:hAnsi="TimesNewRomanPSMT" w:cs="TimesNewRomanPSMT"/>
          <w:color w:val="auto"/>
          <w:lang w:val="en-US"/>
        </w:rPr>
        <w:t xml:space="preserve">Cambridge, UK: </w:t>
      </w:r>
      <w:r>
        <w:rPr>
          <w:rFonts w:ascii="TimesNewRomanPSMT" w:hAnsi="TimesNewRomanPSMT" w:cs="TimesNewRomanPSMT"/>
          <w:color w:val="auto"/>
        </w:rPr>
        <w:t>Cambridge University Press. https://doi.org/10.1017/CBO9780511732942</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kern w:val="1"/>
        </w:rPr>
        <w:t xml:space="preserve">Roche, T., &amp; Harrington, M. (2018). Offshore and onsite placement testing for English pathway programmes. </w:t>
      </w:r>
      <w:r>
        <w:rPr>
          <w:rFonts w:ascii="TimesNewRomanPSMT" w:hAnsi="TimesNewRomanPSMT" w:cs="TimesNewRomanPSMT"/>
          <w:i/>
          <w:color w:val="auto"/>
          <w:kern w:val="1"/>
        </w:rPr>
        <w:t>Journal of Further and Higher Education, 42</w:t>
      </w:r>
      <w:r>
        <w:rPr>
          <w:rFonts w:ascii="TimesNewRomanPSMT" w:hAnsi="TimesNewRomanPSMT" w:cs="TimesNewRomanPSMT"/>
          <w:color w:val="auto"/>
          <w:kern w:val="1"/>
        </w:rPr>
        <w:t>(3), 415-428. https://doi.org/10.1080/0309877X.2017.1301403</w:t>
      </w:r>
    </w:p>
    <w:p>
      <w:pPr>
        <w:spacing w:after="120" w:line="480" w:lineRule="auto"/>
        <w:ind w:left="720" w:hanging="720"/>
        <w:rPr>
          <w:rFonts w:ascii="TimesNewRomanPSMT" w:hAnsi="TimesNewRomanPSMT" w:cs="TimesNewRomanPSMT"/>
          <w:color w:val="auto"/>
          <w:kern w:val="1"/>
        </w:rPr>
      </w:pPr>
      <w:r>
        <w:rPr>
          <w:rFonts w:ascii="TimesNewRomanPSMT" w:hAnsi="TimesNewRomanPSMT" w:cs="TimesNewRomanPSMT"/>
          <w:color w:val="auto"/>
          <w:kern w:val="1"/>
        </w:rPr>
        <w:t xml:space="preserve">Saito, K., Webb, S., Trofimovich, P., &amp; Isaacs, T. (2016). Lexical profiles of comprehensible second language speech: The role of appropriateness, fluency, variation, sophistication, abstractness, and sense relations. </w:t>
      </w:r>
      <w:r>
        <w:rPr>
          <w:rFonts w:ascii="TimesNewRomanPSMT" w:hAnsi="TimesNewRomanPSMT" w:cs="TimesNewRomanPSMT"/>
          <w:i/>
          <w:color w:val="auto"/>
          <w:kern w:val="1"/>
        </w:rPr>
        <w:t>Studies in Second Language Acquisition,</w:t>
      </w:r>
      <w:r>
        <w:rPr>
          <w:rFonts w:ascii="TimesNewRomanPSMT" w:hAnsi="TimesNewRomanPSMT" w:cs="TimesNewRomanPSMT"/>
          <w:color w:val="auto"/>
          <w:kern w:val="1"/>
        </w:rPr>
        <w:t xml:space="preserve"> </w:t>
      </w:r>
      <w:r>
        <w:rPr>
          <w:rFonts w:ascii="TimesNewRomanPSMT" w:hAnsi="TimesNewRomanPSMT" w:cs="TimesNewRomanPSMT"/>
          <w:i/>
          <w:color w:val="auto"/>
          <w:kern w:val="1"/>
        </w:rPr>
        <w:t>38</w:t>
      </w:r>
      <w:r>
        <w:rPr>
          <w:rFonts w:ascii="TimesNewRomanPSMT" w:hAnsi="TimesNewRomanPSMT" w:cs="TimesNewRomanPSMT"/>
          <w:color w:val="auto"/>
          <w:kern w:val="1"/>
        </w:rPr>
        <w:t>(4), 677-701.  https://doi.org/10.1017/S0272263115000297</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Segalowitz, N. (2010). </w:t>
      </w:r>
      <w:r>
        <w:rPr>
          <w:rFonts w:ascii="TimesNewRomanPSMT" w:hAnsi="TimesNewRomanPSMT" w:cs="TimesNewRomanPSMT"/>
          <w:i/>
          <w:color w:val="auto"/>
        </w:rPr>
        <w:t xml:space="preserve">Cognitive bases of second language fluency </w:t>
      </w:r>
      <w:r>
        <w:rPr>
          <w:rFonts w:ascii="TimesNewRomanPSMT" w:hAnsi="TimesNewRomanPSMT" w:cs="TimesNewRomanPSMT"/>
          <w:color w:val="auto"/>
        </w:rPr>
        <w:t>(1</w:t>
      </w:r>
      <w:r>
        <w:rPr>
          <w:rFonts w:ascii="TimesNewRomanPSMT" w:hAnsi="TimesNewRomanPSMT" w:cs="TimesNewRomanPSMT"/>
          <w:color w:val="auto"/>
          <w:vertAlign w:val="superscript"/>
        </w:rPr>
        <w:t>st</w:t>
      </w:r>
      <w:r>
        <w:rPr>
          <w:rFonts w:ascii="TimesNewRomanPSMT" w:hAnsi="TimesNewRomanPSMT" w:cs="TimesNewRomanPSMT"/>
          <w:color w:val="auto"/>
        </w:rPr>
        <w:t xml:space="preserve"> ed.). Routledge. https://doi.org/10.4324/9780203851357</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S</w:t>
      </w:r>
      <w:r>
        <w:rPr>
          <w:rFonts w:ascii="TimesNewRomanPSMT" w:hAnsi="TimesNewRomanPSMT" w:cs="TimesNewRomanPSMT"/>
          <w:color w:val="auto"/>
        </w:rPr>
        <w:t xml:space="preserve">uzuki, S., &amp; Kormos, J. (2020). Linguistic dimensions of comprehensibility and perceived fluency: An investigation of complexity, accuracy, and fluency in second language argumentative speech. </w:t>
      </w:r>
      <w:r>
        <w:rPr>
          <w:rFonts w:ascii="TimesNewRomanPSMT" w:hAnsi="TimesNewRomanPSMT" w:cs="TimesNewRomanPSMT"/>
          <w:i/>
          <w:color w:val="auto"/>
        </w:rPr>
        <w:t>Studies in Second Language Acquisition, 42</w:t>
      </w:r>
      <w:r>
        <w:rPr>
          <w:rFonts w:ascii="TimesNewRomanPSMT" w:hAnsi="TimesNewRomanPSMT" w:cs="TimesNewRomanPSMT"/>
          <w:color w:val="auto"/>
        </w:rPr>
        <w:t>(1), 143-167. https://doi.org/10.1017/S0272263119000421</w:t>
      </w:r>
    </w:p>
    <w:p>
      <w:pPr>
        <w:spacing w:after="120" w:line="480" w:lineRule="auto"/>
        <w:ind w:left="720" w:hanging="720"/>
        <w:rPr>
          <w:rFonts w:ascii="TimesNewRomanPSMT" w:hAnsi="TimesNewRomanPSMT" w:cs="TimesNewRomanPSMT"/>
          <w:color w:val="auto"/>
        </w:rPr>
      </w:pPr>
      <w:r>
        <w:rPr>
          <w:rFonts w:hint="eastAsia" w:ascii="TimesNewRomanPSMT" w:hAnsi="TimesNewRomanPSMT" w:cs="TimesNewRomanPSMT"/>
          <w:color w:val="auto"/>
        </w:rPr>
        <w:t>T</w:t>
      </w:r>
      <w:r>
        <w:rPr>
          <w:rFonts w:ascii="TimesNewRomanPSMT" w:hAnsi="TimesNewRomanPSMT" w:cs="TimesNewRomanPSMT"/>
          <w:color w:val="auto"/>
        </w:rPr>
        <w:t xml:space="preserve">avakoli, P., &amp; Skehan, P. (2005). Strategic planning, task structure, and performance testing. In R. Ellis (Ed.), </w:t>
      </w:r>
      <w:r>
        <w:rPr>
          <w:rFonts w:ascii="TimesNewRomanPSMT" w:hAnsi="TimesNewRomanPSMT" w:cs="TimesNewRomanPSMT"/>
          <w:i/>
          <w:color w:val="auto"/>
        </w:rPr>
        <w:t>Planning and Task Performance in a Second Language</w:t>
      </w:r>
      <w:r>
        <w:rPr>
          <w:rFonts w:ascii="TimesNewRomanPSMT" w:hAnsi="TimesNewRomanPSMT" w:cs="TimesNewRomanPSMT"/>
          <w:color w:val="auto"/>
        </w:rPr>
        <w:t xml:space="preserve"> (pp. 239-273). John Benjamins. https://doi.org/10.1075/lllt.11</w:t>
      </w:r>
    </w:p>
    <w:p>
      <w:pPr>
        <w:spacing w:after="120" w:line="480" w:lineRule="auto"/>
        <w:ind w:left="720" w:hanging="720"/>
        <w:rPr>
          <w:rFonts w:ascii="TimesNewRomanPSMT" w:hAnsi="TimesNewRomanPSMT" w:cs="TimesNewRomanPSMT"/>
          <w:color w:val="auto"/>
        </w:rPr>
      </w:pPr>
      <w:r>
        <w:rPr>
          <w:rFonts w:ascii="TimesNewRomanPSMT" w:hAnsi="TimesNewRomanPSMT" w:cs="TimesNewRomanPSMT"/>
          <w:color w:val="auto"/>
        </w:rPr>
        <w:t xml:space="preserve">Zenker, F., Kyle, K. (2021). Investigating minimum text lengths for lexical diversity indices. </w:t>
      </w:r>
      <w:r>
        <w:rPr>
          <w:rFonts w:ascii="TimesNewRomanPSMT" w:hAnsi="TimesNewRomanPSMT" w:cs="TimesNewRomanPSMT"/>
          <w:i/>
          <w:color w:val="auto"/>
        </w:rPr>
        <w:t>Assessing Writing 47</w:t>
      </w:r>
      <w:r>
        <w:rPr>
          <w:rFonts w:ascii="TimesNewRomanPSMT" w:hAnsi="TimesNewRomanPSMT" w:cs="TimesNewRomanPSMT"/>
          <w:color w:val="auto"/>
        </w:rPr>
        <w:t>,</w:t>
      </w:r>
      <w:r>
        <w:rPr>
          <w:rFonts w:ascii="TimesNewRomanPSMT" w:hAnsi="TimesNewRomanPSMT" w:cs="TimesNewRomanPSMT"/>
          <w:i/>
          <w:color w:val="auto"/>
        </w:rPr>
        <w:t xml:space="preserve"> </w:t>
      </w:r>
      <w:r>
        <w:rPr>
          <w:rFonts w:ascii="TimesNewRomanPSMT" w:hAnsi="TimesNewRomanPSMT" w:cs="TimesNewRomanPSMT"/>
          <w:color w:val="auto"/>
        </w:rPr>
        <w:t>1-15. https://doi.org/10.1016/j.asw.2020.100505</w:t>
      </w:r>
    </w:p>
    <w:p>
      <w:pPr>
        <w:spacing w:after="120" w:line="480" w:lineRule="auto"/>
        <w:ind w:left="720" w:hanging="720"/>
        <w:rPr>
          <w:rFonts w:ascii="TimesNewRomanPSMT" w:hAnsi="TimesNewRomanPSMT" w:cs="TimesNewRomanPSMT"/>
          <w:color w:val="auto"/>
          <w:kern w:val="1"/>
          <w:u w:color="0000FF"/>
        </w:rPr>
      </w:pPr>
      <w:r>
        <w:rPr>
          <w:rFonts w:ascii="TimesNewRomanPSMT" w:hAnsi="TimesNewRomanPSMT" w:cs="TimesNewRomanPSMT"/>
          <w:color w:val="auto"/>
          <w:kern w:val="1"/>
          <w:u w:color="0000FF"/>
        </w:rPr>
        <w:t>Zhang, X., Liu, J., &amp; Ai, H. (2020). Pseudowords and guessing in the Yes/No format vocabulary test. </w:t>
      </w:r>
      <w:r>
        <w:rPr>
          <w:rFonts w:ascii="TimesNewRomanPSMT" w:hAnsi="TimesNewRomanPSMT" w:cs="TimesNewRomanPSMT"/>
          <w:i/>
          <w:color w:val="auto"/>
          <w:kern w:val="1"/>
          <w:u w:color="0000FF"/>
        </w:rPr>
        <w:t>Language Testing</w:t>
      </w:r>
      <w:r>
        <w:rPr>
          <w:rFonts w:ascii="TimesNewRomanPSMT" w:hAnsi="TimesNewRomanPSMT" w:cs="TimesNewRomanPSMT"/>
          <w:color w:val="auto"/>
          <w:kern w:val="1"/>
          <w:u w:color="0000FF"/>
        </w:rPr>
        <w:t xml:space="preserve">, </w:t>
      </w:r>
      <w:r>
        <w:rPr>
          <w:rFonts w:ascii="TimesNewRomanPSMT" w:hAnsi="TimesNewRomanPSMT" w:cs="TimesNewRomanPSMT"/>
          <w:i/>
          <w:color w:val="auto"/>
          <w:kern w:val="1"/>
          <w:u w:color="0000FF"/>
        </w:rPr>
        <w:t>37</w:t>
      </w:r>
      <w:r>
        <w:rPr>
          <w:rFonts w:ascii="TimesNewRomanPSMT" w:hAnsi="TimesNewRomanPSMT" w:cs="TimesNewRomanPSMT"/>
          <w:color w:val="auto"/>
          <w:kern w:val="1"/>
          <w:u w:color="0000FF"/>
        </w:rPr>
        <w:t xml:space="preserve">(1), 6-30. </w:t>
      </w:r>
      <w:r>
        <w:rPr>
          <w:color w:val="auto"/>
        </w:rPr>
        <w:fldChar w:fldCharType="begin"/>
      </w:r>
      <w:r>
        <w:rPr>
          <w:color w:val="auto"/>
        </w:rPr>
        <w:instrText xml:space="preserve"> HYPERLINK "https://doi.org/10.1177/0265532219862265" </w:instrText>
      </w:r>
      <w:r>
        <w:rPr>
          <w:color w:val="auto"/>
        </w:rPr>
        <w:fldChar w:fldCharType="separate"/>
      </w:r>
      <w:r>
        <w:rPr>
          <w:rStyle w:val="14"/>
          <w:rFonts w:ascii="TimesNewRomanPSMT" w:hAnsi="TimesNewRomanPSMT" w:cs="TimesNewRomanPSMT"/>
          <w:color w:val="auto"/>
          <w:kern w:val="1"/>
        </w:rPr>
        <w:t>https://doi.org/10.1177/0265532219862265</w:t>
      </w:r>
      <w:r>
        <w:rPr>
          <w:rStyle w:val="14"/>
          <w:rFonts w:ascii="TimesNewRomanPSMT" w:hAnsi="TimesNewRomanPSMT" w:cs="TimesNewRomanPSMT"/>
          <w:color w:val="auto"/>
          <w:kern w:val="1"/>
        </w:rPr>
        <w:fldChar w:fldCharType="end"/>
      </w:r>
    </w:p>
    <w:p>
      <w:pPr>
        <w:rPr>
          <w:rFonts w:ascii="Times New Roman" w:hAnsi="Times New Roman" w:eastAsia="等线" w:cs="Times New Roman"/>
          <w:b/>
          <w:color w:val="auto"/>
          <w:kern w:val="2"/>
        </w:rPr>
      </w:pPr>
      <w:bookmarkStart w:id="25" w:name="_Hlk72677731"/>
      <w:bookmarkEnd w:id="25"/>
      <w:r>
        <w:rPr>
          <w:rFonts w:ascii="Times New Roman" w:hAnsi="Times New Roman" w:eastAsia="等线" w:cs="Times New Roman"/>
          <w:b/>
          <w:color w:val="auto"/>
          <w:kern w:val="2"/>
        </w:rPr>
        <w:br w:type="page"/>
      </w:r>
    </w:p>
    <w:p>
      <w:pPr>
        <w:jc w:val="center"/>
        <w:rPr>
          <w:rFonts w:ascii="Times New Roman" w:hAnsi="Times New Roman" w:eastAsia="等线" w:cs="Times New Roman"/>
          <w:b/>
          <w:color w:val="auto"/>
          <w:kern w:val="2"/>
        </w:rPr>
      </w:pPr>
      <w:r>
        <w:rPr>
          <w:rFonts w:ascii="Times New Roman" w:hAnsi="Times New Roman" w:eastAsia="等线" w:cs="Times New Roman"/>
          <w:b/>
          <w:color w:val="auto"/>
          <w:kern w:val="2"/>
        </w:rPr>
        <w:t>Appendix A – X_Lex test</w:t>
      </w:r>
    </w:p>
    <w:p>
      <w:pPr>
        <w:jc w:val="center"/>
        <w:rPr>
          <w:rFonts w:ascii="Times New Roman" w:hAnsi="Times New Roman" w:eastAsia="等线" w:cs="Times New Roman"/>
          <w:b/>
          <w:color w:val="auto"/>
          <w:kern w:val="2"/>
        </w:rPr>
      </w:pPr>
      <w:r>
        <w:rPr>
          <w:rFonts w:hint="eastAsia" w:ascii="Times New Roman" w:hAnsi="Times New Roman" w:eastAsia="等线" w:cs="Times New Roman"/>
          <w:b/>
          <w:color w:val="auto"/>
          <w:kern w:val="2"/>
        </w:rPr>
        <w:drawing>
          <wp:inline distT="0" distB="0" distL="0" distR="0">
            <wp:extent cx="4578985" cy="5715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97500" cy="5738850"/>
                    </a:xfrm>
                    <a:prstGeom prst="rect">
                      <a:avLst/>
                    </a:prstGeom>
                    <a:noFill/>
                    <a:ln>
                      <a:noFill/>
                    </a:ln>
                  </pic:spPr>
                </pic:pic>
              </a:graphicData>
            </a:graphic>
          </wp:inline>
        </w:drawing>
      </w:r>
    </w:p>
    <w:p>
      <w:pPr>
        <w:rPr>
          <w:rFonts w:ascii="Times New Roman" w:hAnsi="Times New Roman" w:eastAsia="等线" w:cs="Times New Roman"/>
          <w:b/>
          <w:color w:val="auto"/>
          <w:kern w:val="2"/>
        </w:rPr>
      </w:pPr>
      <w:r>
        <w:rPr>
          <w:rFonts w:ascii="Times New Roman" w:hAnsi="Times New Roman" w:eastAsia="等线" w:cs="Times New Roman"/>
          <w:b/>
          <w:color w:val="auto"/>
          <w:kern w:val="2"/>
        </w:rPr>
        <w:br w:type="page"/>
      </w:r>
    </w:p>
    <w:p>
      <w:pPr>
        <w:jc w:val="center"/>
        <w:rPr>
          <w:rFonts w:ascii="Times New Roman" w:hAnsi="Times New Roman" w:eastAsia="等线" w:cs="Times New Roman"/>
          <w:b/>
          <w:color w:val="auto"/>
          <w:kern w:val="2"/>
        </w:rPr>
      </w:pPr>
      <w:r>
        <w:rPr>
          <w:rFonts w:ascii="Times New Roman" w:hAnsi="Times New Roman" w:eastAsia="等线" w:cs="Times New Roman"/>
          <w:b/>
          <w:color w:val="auto"/>
          <w:kern w:val="2"/>
        </w:rPr>
        <w:t>Appendix B</w:t>
      </w:r>
      <w:r>
        <w:rPr>
          <w:rFonts w:ascii="Times New Roman" w:hAnsi="Times New Roman" w:eastAsia="等线" w:cs="Times New Roman"/>
          <w:b/>
          <w:color w:val="auto"/>
          <w:kern w:val="2"/>
        </w:rPr>
        <w:drawing>
          <wp:anchor distT="0" distB="0" distL="114300" distR="114300" simplePos="0" relativeHeight="251659264" behindDoc="0" locked="0" layoutInCell="1" allowOverlap="1">
            <wp:simplePos x="0" y="0"/>
            <wp:positionH relativeFrom="margin">
              <wp:align>center</wp:align>
            </wp:positionH>
            <wp:positionV relativeFrom="paragraph">
              <wp:posOffset>291465</wp:posOffset>
            </wp:positionV>
            <wp:extent cx="6144260" cy="4318000"/>
            <wp:effectExtent l="0" t="0" r="9525"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44209" cy="4318133"/>
                    </a:xfrm>
                    <a:prstGeom prst="rect">
                      <a:avLst/>
                    </a:prstGeom>
                    <a:noFill/>
                    <a:ln>
                      <a:noFill/>
                    </a:ln>
                  </pic:spPr>
                </pic:pic>
              </a:graphicData>
            </a:graphic>
          </wp:anchor>
        </w:drawing>
      </w:r>
      <w:r>
        <w:rPr>
          <w:rFonts w:ascii="Times New Roman" w:hAnsi="Times New Roman" w:eastAsia="等线" w:cs="Times New Roman"/>
          <w:b/>
          <w:color w:val="auto"/>
          <w:kern w:val="2"/>
        </w:rPr>
        <w:t xml:space="preserve"> – Academic Vocabulary Size Test (AVST)</w:t>
      </w: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jc w:val="center"/>
        <w:rPr>
          <w:rFonts w:ascii="Times New Roman" w:hAnsi="Times New Roman" w:eastAsia="等线" w:cs="Times New Roman"/>
          <w:b/>
          <w:color w:val="auto"/>
          <w:kern w:val="2"/>
        </w:rPr>
      </w:pPr>
    </w:p>
    <w:p>
      <w:pPr>
        <w:rPr>
          <w:rFonts w:ascii="Times New Roman" w:hAnsi="Times New Roman" w:eastAsia="等线" w:cs="Times New Roman"/>
          <w:b/>
          <w:color w:val="auto"/>
          <w:kern w:val="2"/>
        </w:rPr>
      </w:pPr>
      <w:r>
        <w:rPr>
          <w:rFonts w:ascii="Times New Roman" w:hAnsi="Times New Roman" w:eastAsia="等线" w:cs="Times New Roman"/>
          <w:b/>
          <w:color w:val="auto"/>
          <w:kern w:val="2"/>
        </w:rPr>
        <w:br w:type="page"/>
      </w:r>
    </w:p>
    <w:p>
      <w:pPr>
        <w:spacing w:line="480" w:lineRule="auto"/>
        <w:jc w:val="center"/>
        <w:rPr>
          <w:rFonts w:ascii="Times New Roman" w:hAnsi="Times New Roman" w:eastAsia="等线" w:cs="Times New Roman"/>
          <w:b/>
          <w:color w:val="auto"/>
          <w:kern w:val="2"/>
        </w:rPr>
      </w:pPr>
      <w:r>
        <w:rPr>
          <w:rFonts w:hint="eastAsia" w:ascii="Times New Roman" w:hAnsi="Times New Roman" w:eastAsia="等线" w:cs="Times New Roman"/>
          <w:b/>
          <w:color w:val="auto"/>
          <w:kern w:val="2"/>
        </w:rPr>
        <w:t>A</w:t>
      </w:r>
      <w:r>
        <w:rPr>
          <w:rFonts w:ascii="Times New Roman" w:hAnsi="Times New Roman" w:eastAsia="等线" w:cs="Times New Roman"/>
          <w:b/>
          <w:color w:val="auto"/>
          <w:kern w:val="2"/>
        </w:rPr>
        <w:t xml:space="preserve">ppendix C – Speaking task </w:t>
      </w:r>
    </w:p>
    <w:p>
      <w:pPr>
        <w:spacing w:line="480" w:lineRule="auto"/>
        <w:ind w:firstLine="480" w:firstLineChars="200"/>
        <w:rPr>
          <w:rFonts w:ascii="Times New Roman" w:hAnsi="Times New Roman" w:eastAsia="等线" w:cs="Times New Roman"/>
          <w:color w:val="auto"/>
          <w:kern w:val="2"/>
        </w:rPr>
      </w:pPr>
      <w:r>
        <w:rPr>
          <w:rFonts w:ascii="Times New Roman" w:hAnsi="Times New Roman" w:eastAsia="等线" w:cs="Times New Roman"/>
          <w:color w:val="auto"/>
          <w:kern w:val="2"/>
        </w:rPr>
        <w:t xml:space="preserve">It is a big advantage in life to be an only child in a family. To what extent do you agree with this statement? Use examples / evidence to support your argument. There is no time limitation. </w:t>
      </w:r>
    </w:p>
    <w:p>
      <w:pPr>
        <w:spacing w:after="120" w:line="480" w:lineRule="auto"/>
        <w:ind w:left="720" w:hanging="720"/>
        <w:rPr>
          <w:rFonts w:ascii="TimesNewRomanPSMT" w:hAnsi="TimesNewRomanPSMT" w:cs="TimesNewRomanPSMT"/>
          <w:color w:val="auto"/>
        </w:rPr>
      </w:pPr>
    </w:p>
    <w:p>
      <w:pPr>
        <w:spacing w:line="480" w:lineRule="auto"/>
        <w:rPr>
          <w:rFonts w:ascii="Times New Roman" w:hAnsi="Times New Roman" w:cs="Times New Roman"/>
          <w:color w:val="auto"/>
        </w:rPr>
      </w:pPr>
    </w:p>
    <w:sectPr>
      <w:headerReference r:id="rId5" w:type="default"/>
      <w:pgSz w:w="12240" w:h="15840"/>
      <w:pgMar w:top="1440" w:right="1440" w:bottom="1440" w:left="1440"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艺欣（Yixin ）NK" w:date="2022-05-04T20:25:47Z" w:initials="">
    <w:p w14:paraId="74F72852">
      <w:pPr>
        <w:pStyle w:val="6"/>
        <w:rPr>
          <w:rFonts w:hint="eastAsia"/>
          <w:lang w:val="en-US" w:eastAsia="zh-CN"/>
        </w:rPr>
      </w:pPr>
      <w:r>
        <w:rPr>
          <w:rFonts w:hint="eastAsia"/>
          <w:lang w:val="en-US" w:eastAsia="zh-CN"/>
        </w:rPr>
        <w:t>The editor doesn</w:t>
      </w:r>
      <w:r>
        <w:rPr>
          <w:rFonts w:hint="default"/>
          <w:lang w:val="en-US" w:eastAsia="zh-CN"/>
        </w:rPr>
        <w:t>’</w:t>
      </w:r>
      <w:r>
        <w:rPr>
          <w:rFonts w:hint="eastAsia"/>
          <w:lang w:val="en-US" w:eastAsia="zh-CN"/>
        </w:rPr>
        <w:t>t like this title. Here is the improved one:</w:t>
      </w:r>
    </w:p>
    <w:p w14:paraId="55466A08">
      <w:pPr>
        <w:pStyle w:val="6"/>
        <w:rPr>
          <w:rFonts w:hint="eastAsia"/>
          <w:lang w:val="en-US" w:eastAsia="zh-CN"/>
        </w:rPr>
      </w:pPr>
    </w:p>
    <w:p w14:paraId="07C461ED">
      <w:pPr>
        <w:pStyle w:val="6"/>
        <w:rPr>
          <w:rFonts w:hint="default"/>
          <w:lang w:val="en-US" w:eastAsia="zh-CN"/>
        </w:rPr>
      </w:pPr>
      <w:r>
        <w:rPr>
          <w:rFonts w:hint="eastAsia"/>
          <w:lang w:val="en-US" w:eastAsia="zh-CN"/>
        </w:rPr>
        <w:t>Exploring the relationship between L2 vocabulary size and academic speaking</w:t>
      </w:r>
    </w:p>
  </w:comment>
  <w:comment w:id="1" w:author="艺欣（Yixin ）NK" w:date="2022-05-04T21:25:02Z" w:initials="">
    <w:p w14:paraId="424D4E0A">
      <w:pPr>
        <w:pStyle w:val="6"/>
        <w:rPr>
          <w:rFonts w:hint="default" w:eastAsiaTheme="minorEastAsia"/>
          <w:lang w:val="en-US" w:eastAsia="zh-CN"/>
        </w:rPr>
      </w:pPr>
      <w:r>
        <w:rPr>
          <w:rFonts w:hint="eastAsia"/>
          <w:lang w:val="en-US" w:eastAsia="zh-CN"/>
        </w:rPr>
        <w:t xml:space="preserve">To make it anonymous, the original names were replaced with just </w:t>
      </w:r>
      <w:r>
        <w:rPr>
          <w:rFonts w:hint="default"/>
          <w:lang w:val="en-US" w:eastAsia="zh-CN"/>
        </w:rPr>
        <w:t>‘</w:t>
      </w:r>
      <w:r>
        <w:rPr>
          <w:rFonts w:hint="eastAsia"/>
          <w:lang w:val="en-US" w:eastAsia="zh-CN"/>
        </w:rPr>
        <w:t>Author</w:t>
      </w:r>
      <w:r>
        <w:rPr>
          <w:rFonts w:hint="default"/>
          <w:lang w:val="en-US" w:eastAsia="zh-CN"/>
        </w:rPr>
        <w:t>’</w:t>
      </w:r>
      <w:r>
        <w:rPr>
          <w:rFonts w:hint="eastAsia"/>
          <w:lang w:val="en-US" w:eastAsia="zh-CN"/>
        </w:rPr>
        <w:t xml:space="preserve">. Following this the verb </w:t>
      </w:r>
      <w:r>
        <w:rPr>
          <w:rFonts w:hint="default"/>
          <w:lang w:val="en-US" w:eastAsia="zh-CN"/>
        </w:rPr>
        <w:t>‘</w:t>
      </w:r>
      <w:r>
        <w:rPr>
          <w:rFonts w:hint="eastAsia"/>
          <w:lang w:val="en-US" w:eastAsia="zh-CN"/>
        </w:rPr>
        <w:t>report</w:t>
      </w:r>
      <w:r>
        <w:rPr>
          <w:rFonts w:hint="default"/>
          <w:lang w:val="en-US" w:eastAsia="zh-CN"/>
        </w:rPr>
        <w:t>’</w:t>
      </w:r>
      <w:r>
        <w:rPr>
          <w:rFonts w:hint="eastAsia"/>
          <w:lang w:val="en-US" w:eastAsia="zh-CN"/>
        </w:rPr>
        <w:t xml:space="preserve"> should be </w:t>
      </w:r>
      <w:r>
        <w:rPr>
          <w:rFonts w:hint="default"/>
          <w:lang w:val="en-US" w:eastAsia="zh-CN"/>
        </w:rPr>
        <w:t>‘</w:t>
      </w:r>
      <w:r>
        <w:rPr>
          <w:rFonts w:hint="eastAsia"/>
          <w:lang w:val="en-US" w:eastAsia="zh-CN"/>
        </w:rPr>
        <w:t>reports</w:t>
      </w:r>
      <w:r>
        <w:rPr>
          <w:rFonts w:hint="default"/>
          <w:lang w:val="en-US" w:eastAsia="zh-CN"/>
        </w:rPr>
        <w:t>’</w:t>
      </w:r>
      <w:r>
        <w:rPr>
          <w:rFonts w:hint="eastAsia"/>
          <w:lang w:val="en-US" w:eastAsia="zh-CN"/>
        </w:rPr>
        <w:t xml:space="preserve">, however, the original souse has two names and </w:t>
      </w:r>
      <w:r>
        <w:rPr>
          <w:rFonts w:hint="default"/>
          <w:lang w:val="en-US" w:eastAsia="zh-CN"/>
        </w:rPr>
        <w:t>‘</w:t>
      </w:r>
      <w:r>
        <w:rPr>
          <w:rFonts w:hint="eastAsia"/>
          <w:lang w:val="en-US" w:eastAsia="zh-CN"/>
        </w:rPr>
        <w:t>report</w:t>
      </w:r>
      <w:r>
        <w:rPr>
          <w:rFonts w:hint="default"/>
          <w:lang w:val="en-US" w:eastAsia="zh-CN"/>
        </w:rPr>
        <w:t>’</w:t>
      </w:r>
      <w:r>
        <w:rPr>
          <w:rFonts w:hint="eastAsia"/>
          <w:lang w:val="en-US" w:eastAsia="zh-CN"/>
        </w:rPr>
        <w:t xml:space="preserve"> is correct. I wonder how shall we change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C461ED" w15:done="0"/>
  <w15:commentEx w15:paraId="424D4E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auto"/>
    <w:pitch w:val="default"/>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0941984"/>
    </w:sdtPr>
    <w:sdtContent>
      <w:p>
        <w:pPr>
          <w:pStyle w:val="9"/>
          <w:pBdr>
            <w:bottom w:val="single" w:color="auto" w:sz="6" w:space="6"/>
          </w:pBdr>
          <w:jc w:val="left"/>
        </w:pPr>
        <w:r>
          <w:t xml:space="preserve">EXPLORING VOCABULARY SIZE AND ACADEMIC SPEAKING                                       </w:t>
        </w:r>
        <w:r>
          <w:fldChar w:fldCharType="begin"/>
        </w:r>
        <w:r>
          <w:instrText xml:space="preserve">PAGE   \* MERGEFORMAT</w:instrText>
        </w:r>
        <w:r>
          <w:fldChar w:fldCharType="separate"/>
        </w:r>
        <w:r>
          <w:rPr>
            <w:lang w:val="en-US"/>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F84FE"/>
    <w:multiLevelType w:val="singleLevel"/>
    <w:tmpl w:val="9D4F84FE"/>
    <w:lvl w:ilvl="0" w:tentative="0">
      <w:start w:val="3"/>
      <w:numFmt w:val="decimal"/>
      <w:suff w:val="space"/>
      <w:lvlText w:val="%1."/>
      <w:lvlJc w:val="left"/>
    </w:lvl>
  </w:abstractNum>
  <w:abstractNum w:abstractNumId="1">
    <w:nsid w:val="C85B6DDE"/>
    <w:multiLevelType w:val="singleLevel"/>
    <w:tmpl w:val="C85B6DDE"/>
    <w:lvl w:ilvl="0" w:tentative="0">
      <w:start w:val="1"/>
      <w:numFmt w:val="lowerLetter"/>
      <w:suff w:val="space"/>
      <w:lvlText w:val="%1."/>
      <w:lvlJc w:val="left"/>
    </w:lvl>
  </w:abstractNum>
  <w:abstractNum w:abstractNumId="2">
    <w:nsid w:val="2E60DB5A"/>
    <w:multiLevelType w:val="singleLevel"/>
    <w:tmpl w:val="2E60DB5A"/>
    <w:lvl w:ilvl="0" w:tentative="0">
      <w:start w:val="6"/>
      <w:numFmt w:val="decimal"/>
      <w:suff w:val="space"/>
      <w:lvlText w:val="%1."/>
      <w:lvlJc w:val="left"/>
    </w:lvl>
  </w:abstractNum>
  <w:abstractNum w:abstractNumId="3">
    <w:nsid w:val="356C3424"/>
    <w:multiLevelType w:val="multilevel"/>
    <w:tmpl w:val="356C34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艺欣（Yixin ）NK">
    <w15:presenceInfo w15:providerId="WPS Office" w15:userId="407967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NmQ1NWM0ZDY3NmI3NGU1ZDhmYzhmMzdmMDM4OGQifQ=="/>
  </w:docVars>
  <w:rsids>
    <w:rsidRoot w:val="00CA6437"/>
    <w:rsid w:val="000032A6"/>
    <w:rsid w:val="0001049C"/>
    <w:rsid w:val="0001135D"/>
    <w:rsid w:val="000132C1"/>
    <w:rsid w:val="000136B8"/>
    <w:rsid w:val="00015B0B"/>
    <w:rsid w:val="00021862"/>
    <w:rsid w:val="00022C5B"/>
    <w:rsid w:val="0003487F"/>
    <w:rsid w:val="00036A63"/>
    <w:rsid w:val="00036D98"/>
    <w:rsid w:val="0004546F"/>
    <w:rsid w:val="00046C92"/>
    <w:rsid w:val="0005076E"/>
    <w:rsid w:val="00050F91"/>
    <w:rsid w:val="00052DF8"/>
    <w:rsid w:val="000559C9"/>
    <w:rsid w:val="000563C4"/>
    <w:rsid w:val="00062F3C"/>
    <w:rsid w:val="00070A32"/>
    <w:rsid w:val="00077DFE"/>
    <w:rsid w:val="00081494"/>
    <w:rsid w:val="000831FE"/>
    <w:rsid w:val="0008345E"/>
    <w:rsid w:val="000854EC"/>
    <w:rsid w:val="00086BDE"/>
    <w:rsid w:val="00087601"/>
    <w:rsid w:val="000913D9"/>
    <w:rsid w:val="00094E33"/>
    <w:rsid w:val="000950B1"/>
    <w:rsid w:val="000955E3"/>
    <w:rsid w:val="00096B4E"/>
    <w:rsid w:val="000A1166"/>
    <w:rsid w:val="000A38C1"/>
    <w:rsid w:val="000A4599"/>
    <w:rsid w:val="000A5D61"/>
    <w:rsid w:val="000A73F2"/>
    <w:rsid w:val="000B01E8"/>
    <w:rsid w:val="000B0607"/>
    <w:rsid w:val="000B0A8C"/>
    <w:rsid w:val="000B5324"/>
    <w:rsid w:val="000B6BD7"/>
    <w:rsid w:val="000C1067"/>
    <w:rsid w:val="000C1128"/>
    <w:rsid w:val="000C2E35"/>
    <w:rsid w:val="000C77EF"/>
    <w:rsid w:val="000D62D1"/>
    <w:rsid w:val="000E5A73"/>
    <w:rsid w:val="000F1F4A"/>
    <w:rsid w:val="000F4223"/>
    <w:rsid w:val="000F5046"/>
    <w:rsid w:val="001106E6"/>
    <w:rsid w:val="001121B8"/>
    <w:rsid w:val="001145C2"/>
    <w:rsid w:val="00117E4B"/>
    <w:rsid w:val="00122556"/>
    <w:rsid w:val="00123B4B"/>
    <w:rsid w:val="00127E8E"/>
    <w:rsid w:val="00134AC6"/>
    <w:rsid w:val="00136306"/>
    <w:rsid w:val="00143AB9"/>
    <w:rsid w:val="00143D14"/>
    <w:rsid w:val="00147281"/>
    <w:rsid w:val="001612CB"/>
    <w:rsid w:val="001618EA"/>
    <w:rsid w:val="0017063F"/>
    <w:rsid w:val="0017367F"/>
    <w:rsid w:val="0017385F"/>
    <w:rsid w:val="001839B5"/>
    <w:rsid w:val="00184013"/>
    <w:rsid w:val="00184900"/>
    <w:rsid w:val="00187A21"/>
    <w:rsid w:val="00194C61"/>
    <w:rsid w:val="001A0004"/>
    <w:rsid w:val="001A4851"/>
    <w:rsid w:val="001B265C"/>
    <w:rsid w:val="001B32A4"/>
    <w:rsid w:val="001C075A"/>
    <w:rsid w:val="001D27F4"/>
    <w:rsid w:val="001D3EED"/>
    <w:rsid w:val="001D4724"/>
    <w:rsid w:val="001D5D94"/>
    <w:rsid w:val="001F4FD0"/>
    <w:rsid w:val="001F5B54"/>
    <w:rsid w:val="001F5E21"/>
    <w:rsid w:val="002156D7"/>
    <w:rsid w:val="00215D29"/>
    <w:rsid w:val="00216101"/>
    <w:rsid w:val="00220C35"/>
    <w:rsid w:val="00222182"/>
    <w:rsid w:val="002270D2"/>
    <w:rsid w:val="00227341"/>
    <w:rsid w:val="00232402"/>
    <w:rsid w:val="00235A5B"/>
    <w:rsid w:val="0024010F"/>
    <w:rsid w:val="00246E22"/>
    <w:rsid w:val="00252722"/>
    <w:rsid w:val="002536E9"/>
    <w:rsid w:val="00257449"/>
    <w:rsid w:val="002605A6"/>
    <w:rsid w:val="002639BB"/>
    <w:rsid w:val="002667DF"/>
    <w:rsid w:val="002710D9"/>
    <w:rsid w:val="002714C6"/>
    <w:rsid w:val="00271E88"/>
    <w:rsid w:val="00272EC7"/>
    <w:rsid w:val="00273E00"/>
    <w:rsid w:val="00280233"/>
    <w:rsid w:val="00282BA4"/>
    <w:rsid w:val="00283CE5"/>
    <w:rsid w:val="00286A97"/>
    <w:rsid w:val="002913FF"/>
    <w:rsid w:val="002927D5"/>
    <w:rsid w:val="002A1AE2"/>
    <w:rsid w:val="002A3D21"/>
    <w:rsid w:val="002A4215"/>
    <w:rsid w:val="002B7486"/>
    <w:rsid w:val="002C08EB"/>
    <w:rsid w:val="002D2C6B"/>
    <w:rsid w:val="002D582C"/>
    <w:rsid w:val="002D5F13"/>
    <w:rsid w:val="002E6D84"/>
    <w:rsid w:val="002F142D"/>
    <w:rsid w:val="002F1D02"/>
    <w:rsid w:val="002F3EBF"/>
    <w:rsid w:val="00300BFC"/>
    <w:rsid w:val="003058E2"/>
    <w:rsid w:val="00312538"/>
    <w:rsid w:val="00320E2D"/>
    <w:rsid w:val="003218C7"/>
    <w:rsid w:val="00326CAA"/>
    <w:rsid w:val="00332F35"/>
    <w:rsid w:val="00334F40"/>
    <w:rsid w:val="003350DD"/>
    <w:rsid w:val="00335FA4"/>
    <w:rsid w:val="00337302"/>
    <w:rsid w:val="00346C25"/>
    <w:rsid w:val="0035101E"/>
    <w:rsid w:val="00351DCF"/>
    <w:rsid w:val="00351FE9"/>
    <w:rsid w:val="00353D67"/>
    <w:rsid w:val="00356C85"/>
    <w:rsid w:val="00362056"/>
    <w:rsid w:val="00363B0D"/>
    <w:rsid w:val="00365363"/>
    <w:rsid w:val="00372645"/>
    <w:rsid w:val="00376537"/>
    <w:rsid w:val="0038416E"/>
    <w:rsid w:val="00384BCF"/>
    <w:rsid w:val="0039573E"/>
    <w:rsid w:val="00395B08"/>
    <w:rsid w:val="00396688"/>
    <w:rsid w:val="003A2618"/>
    <w:rsid w:val="003A735E"/>
    <w:rsid w:val="003B5C60"/>
    <w:rsid w:val="003C127A"/>
    <w:rsid w:val="003C2BC8"/>
    <w:rsid w:val="003C619A"/>
    <w:rsid w:val="003C6F47"/>
    <w:rsid w:val="003D5266"/>
    <w:rsid w:val="003E014F"/>
    <w:rsid w:val="003E1941"/>
    <w:rsid w:val="003E1EAF"/>
    <w:rsid w:val="003E3BD9"/>
    <w:rsid w:val="003E6990"/>
    <w:rsid w:val="003F06F0"/>
    <w:rsid w:val="004018AE"/>
    <w:rsid w:val="00403EF5"/>
    <w:rsid w:val="00406DF2"/>
    <w:rsid w:val="004128B2"/>
    <w:rsid w:val="00420E18"/>
    <w:rsid w:val="00421738"/>
    <w:rsid w:val="00421E47"/>
    <w:rsid w:val="004246D9"/>
    <w:rsid w:val="00424E94"/>
    <w:rsid w:val="00426D09"/>
    <w:rsid w:val="00436CB2"/>
    <w:rsid w:val="00442EF0"/>
    <w:rsid w:val="00453807"/>
    <w:rsid w:val="00456DC7"/>
    <w:rsid w:val="00460D42"/>
    <w:rsid w:val="004616A4"/>
    <w:rsid w:val="00461B39"/>
    <w:rsid w:val="00463026"/>
    <w:rsid w:val="00471D84"/>
    <w:rsid w:val="00472ADF"/>
    <w:rsid w:val="0047332B"/>
    <w:rsid w:val="004851B6"/>
    <w:rsid w:val="0048537E"/>
    <w:rsid w:val="00486CF9"/>
    <w:rsid w:val="00487855"/>
    <w:rsid w:val="00491200"/>
    <w:rsid w:val="00492DA1"/>
    <w:rsid w:val="00496CF5"/>
    <w:rsid w:val="00497B1A"/>
    <w:rsid w:val="004A088F"/>
    <w:rsid w:val="004A2ACB"/>
    <w:rsid w:val="004A4FA3"/>
    <w:rsid w:val="004A5579"/>
    <w:rsid w:val="004A601E"/>
    <w:rsid w:val="004B123B"/>
    <w:rsid w:val="004B2433"/>
    <w:rsid w:val="004B471C"/>
    <w:rsid w:val="004B7BAC"/>
    <w:rsid w:val="004C1D2E"/>
    <w:rsid w:val="004C2D3A"/>
    <w:rsid w:val="004C38F8"/>
    <w:rsid w:val="004C6244"/>
    <w:rsid w:val="004D619F"/>
    <w:rsid w:val="004D6254"/>
    <w:rsid w:val="004D6897"/>
    <w:rsid w:val="004D7036"/>
    <w:rsid w:val="004E146F"/>
    <w:rsid w:val="004E1A58"/>
    <w:rsid w:val="004F3B13"/>
    <w:rsid w:val="00501E80"/>
    <w:rsid w:val="00503B81"/>
    <w:rsid w:val="00504221"/>
    <w:rsid w:val="00507784"/>
    <w:rsid w:val="0050787C"/>
    <w:rsid w:val="005124E6"/>
    <w:rsid w:val="00520A28"/>
    <w:rsid w:val="00521546"/>
    <w:rsid w:val="005225B2"/>
    <w:rsid w:val="00523017"/>
    <w:rsid w:val="00525079"/>
    <w:rsid w:val="005278A9"/>
    <w:rsid w:val="00532013"/>
    <w:rsid w:val="00533C67"/>
    <w:rsid w:val="00544EDF"/>
    <w:rsid w:val="0056581E"/>
    <w:rsid w:val="00565CB7"/>
    <w:rsid w:val="00567935"/>
    <w:rsid w:val="005714ED"/>
    <w:rsid w:val="0057457B"/>
    <w:rsid w:val="00577834"/>
    <w:rsid w:val="00581C79"/>
    <w:rsid w:val="00582508"/>
    <w:rsid w:val="00583D52"/>
    <w:rsid w:val="00594312"/>
    <w:rsid w:val="0059479A"/>
    <w:rsid w:val="005963EF"/>
    <w:rsid w:val="005A6C82"/>
    <w:rsid w:val="005A7801"/>
    <w:rsid w:val="005B095F"/>
    <w:rsid w:val="005C77D4"/>
    <w:rsid w:val="005D10F0"/>
    <w:rsid w:val="005D4F11"/>
    <w:rsid w:val="005E0B5D"/>
    <w:rsid w:val="005E5028"/>
    <w:rsid w:val="005E719E"/>
    <w:rsid w:val="005F1897"/>
    <w:rsid w:val="005F2DFD"/>
    <w:rsid w:val="005F47FE"/>
    <w:rsid w:val="00602320"/>
    <w:rsid w:val="00602E7D"/>
    <w:rsid w:val="00604571"/>
    <w:rsid w:val="00615127"/>
    <w:rsid w:val="006164EF"/>
    <w:rsid w:val="0062011B"/>
    <w:rsid w:val="00620840"/>
    <w:rsid w:val="00622A93"/>
    <w:rsid w:val="0062421A"/>
    <w:rsid w:val="006258FC"/>
    <w:rsid w:val="00625D4C"/>
    <w:rsid w:val="006279BA"/>
    <w:rsid w:val="0063346F"/>
    <w:rsid w:val="0063551E"/>
    <w:rsid w:val="0064098C"/>
    <w:rsid w:val="006414EF"/>
    <w:rsid w:val="006428B3"/>
    <w:rsid w:val="0064540E"/>
    <w:rsid w:val="0064724E"/>
    <w:rsid w:val="00647ADA"/>
    <w:rsid w:val="00655BE6"/>
    <w:rsid w:val="006560CE"/>
    <w:rsid w:val="00666755"/>
    <w:rsid w:val="00672F2C"/>
    <w:rsid w:val="00676CE1"/>
    <w:rsid w:val="006775C8"/>
    <w:rsid w:val="006775DF"/>
    <w:rsid w:val="00677BCE"/>
    <w:rsid w:val="006813D1"/>
    <w:rsid w:val="00684433"/>
    <w:rsid w:val="00684BD7"/>
    <w:rsid w:val="00685ECD"/>
    <w:rsid w:val="00687D7E"/>
    <w:rsid w:val="00690D1C"/>
    <w:rsid w:val="006936AF"/>
    <w:rsid w:val="006952F6"/>
    <w:rsid w:val="00696AA8"/>
    <w:rsid w:val="0069717D"/>
    <w:rsid w:val="006A0CF7"/>
    <w:rsid w:val="006A11EF"/>
    <w:rsid w:val="006B3F28"/>
    <w:rsid w:val="006B5B92"/>
    <w:rsid w:val="006B699D"/>
    <w:rsid w:val="006C5068"/>
    <w:rsid w:val="006C54DA"/>
    <w:rsid w:val="006D04F8"/>
    <w:rsid w:val="006D1229"/>
    <w:rsid w:val="006D3CD3"/>
    <w:rsid w:val="006D3D66"/>
    <w:rsid w:val="006D4906"/>
    <w:rsid w:val="006D5C08"/>
    <w:rsid w:val="006D7EE0"/>
    <w:rsid w:val="006E2000"/>
    <w:rsid w:val="006E3782"/>
    <w:rsid w:val="006E4E2C"/>
    <w:rsid w:val="006F6370"/>
    <w:rsid w:val="006F65E0"/>
    <w:rsid w:val="006F6720"/>
    <w:rsid w:val="00703737"/>
    <w:rsid w:val="00704EEB"/>
    <w:rsid w:val="00704F45"/>
    <w:rsid w:val="00705F0C"/>
    <w:rsid w:val="00707043"/>
    <w:rsid w:val="00711F66"/>
    <w:rsid w:val="0071268B"/>
    <w:rsid w:val="00712893"/>
    <w:rsid w:val="007136AF"/>
    <w:rsid w:val="00715AD4"/>
    <w:rsid w:val="0072109B"/>
    <w:rsid w:val="00721CF6"/>
    <w:rsid w:val="007223E9"/>
    <w:rsid w:val="0072350E"/>
    <w:rsid w:val="00730005"/>
    <w:rsid w:val="00734A9C"/>
    <w:rsid w:val="00735FCC"/>
    <w:rsid w:val="0074121F"/>
    <w:rsid w:val="00752792"/>
    <w:rsid w:val="007557B4"/>
    <w:rsid w:val="00756639"/>
    <w:rsid w:val="007651B5"/>
    <w:rsid w:val="0076543A"/>
    <w:rsid w:val="00770510"/>
    <w:rsid w:val="00770BA4"/>
    <w:rsid w:val="00772ABE"/>
    <w:rsid w:val="00776F4A"/>
    <w:rsid w:val="007775C9"/>
    <w:rsid w:val="00780D55"/>
    <w:rsid w:val="007852F4"/>
    <w:rsid w:val="00785C55"/>
    <w:rsid w:val="007947A1"/>
    <w:rsid w:val="00796DF5"/>
    <w:rsid w:val="0079728B"/>
    <w:rsid w:val="007A13C9"/>
    <w:rsid w:val="007A7EEB"/>
    <w:rsid w:val="007B098A"/>
    <w:rsid w:val="007B22EF"/>
    <w:rsid w:val="007B4BB7"/>
    <w:rsid w:val="007B7C83"/>
    <w:rsid w:val="007C365B"/>
    <w:rsid w:val="007C4DD6"/>
    <w:rsid w:val="007C74A6"/>
    <w:rsid w:val="007D25D5"/>
    <w:rsid w:val="007D4D81"/>
    <w:rsid w:val="007E050D"/>
    <w:rsid w:val="007E1049"/>
    <w:rsid w:val="007E2627"/>
    <w:rsid w:val="007E49C5"/>
    <w:rsid w:val="007E4DA8"/>
    <w:rsid w:val="007E58CF"/>
    <w:rsid w:val="007E5FA5"/>
    <w:rsid w:val="007F1044"/>
    <w:rsid w:val="007F5217"/>
    <w:rsid w:val="007F545A"/>
    <w:rsid w:val="008066E2"/>
    <w:rsid w:val="008079C0"/>
    <w:rsid w:val="00807C7A"/>
    <w:rsid w:val="00822C5F"/>
    <w:rsid w:val="0083333C"/>
    <w:rsid w:val="00835FB1"/>
    <w:rsid w:val="008363D6"/>
    <w:rsid w:val="008416FD"/>
    <w:rsid w:val="008417AC"/>
    <w:rsid w:val="00842105"/>
    <w:rsid w:val="00842DCD"/>
    <w:rsid w:val="00844C5C"/>
    <w:rsid w:val="008475A0"/>
    <w:rsid w:val="00850A54"/>
    <w:rsid w:val="008600AE"/>
    <w:rsid w:val="00862EA9"/>
    <w:rsid w:val="008630A9"/>
    <w:rsid w:val="00863FFC"/>
    <w:rsid w:val="00864ECD"/>
    <w:rsid w:val="00865C6D"/>
    <w:rsid w:val="0086788A"/>
    <w:rsid w:val="00871D75"/>
    <w:rsid w:val="008774AB"/>
    <w:rsid w:val="0088007B"/>
    <w:rsid w:val="008807EB"/>
    <w:rsid w:val="00881DCD"/>
    <w:rsid w:val="00882FE8"/>
    <w:rsid w:val="008842B9"/>
    <w:rsid w:val="00894B57"/>
    <w:rsid w:val="00896B8B"/>
    <w:rsid w:val="008A0E80"/>
    <w:rsid w:val="008A0F15"/>
    <w:rsid w:val="008A1997"/>
    <w:rsid w:val="008A2886"/>
    <w:rsid w:val="008A513E"/>
    <w:rsid w:val="008A6902"/>
    <w:rsid w:val="008A73B7"/>
    <w:rsid w:val="008B1B0E"/>
    <w:rsid w:val="008B1DA2"/>
    <w:rsid w:val="008B381F"/>
    <w:rsid w:val="008C39DF"/>
    <w:rsid w:val="008C3CB4"/>
    <w:rsid w:val="008D0526"/>
    <w:rsid w:val="008D66FE"/>
    <w:rsid w:val="008E1700"/>
    <w:rsid w:val="008F09A0"/>
    <w:rsid w:val="008F35DA"/>
    <w:rsid w:val="008F534F"/>
    <w:rsid w:val="009009C6"/>
    <w:rsid w:val="00900C00"/>
    <w:rsid w:val="00901896"/>
    <w:rsid w:val="0090387D"/>
    <w:rsid w:val="00904915"/>
    <w:rsid w:val="00904BD2"/>
    <w:rsid w:val="00906E9B"/>
    <w:rsid w:val="00910640"/>
    <w:rsid w:val="00921560"/>
    <w:rsid w:val="0092368F"/>
    <w:rsid w:val="00925AEC"/>
    <w:rsid w:val="00930549"/>
    <w:rsid w:val="00931199"/>
    <w:rsid w:val="009324B9"/>
    <w:rsid w:val="00932FB1"/>
    <w:rsid w:val="00934A69"/>
    <w:rsid w:val="00937137"/>
    <w:rsid w:val="00937907"/>
    <w:rsid w:val="0094408D"/>
    <w:rsid w:val="009450A5"/>
    <w:rsid w:val="00946127"/>
    <w:rsid w:val="00946187"/>
    <w:rsid w:val="00951991"/>
    <w:rsid w:val="00951CD6"/>
    <w:rsid w:val="00955322"/>
    <w:rsid w:val="00956AE6"/>
    <w:rsid w:val="00957DDC"/>
    <w:rsid w:val="0096457C"/>
    <w:rsid w:val="00964D6B"/>
    <w:rsid w:val="00966EA8"/>
    <w:rsid w:val="009721DE"/>
    <w:rsid w:val="009733D7"/>
    <w:rsid w:val="009759E3"/>
    <w:rsid w:val="009800C6"/>
    <w:rsid w:val="009824C9"/>
    <w:rsid w:val="009A378C"/>
    <w:rsid w:val="009A4112"/>
    <w:rsid w:val="009A4D2C"/>
    <w:rsid w:val="009B0A80"/>
    <w:rsid w:val="009B4920"/>
    <w:rsid w:val="009B6FD4"/>
    <w:rsid w:val="009C2AA2"/>
    <w:rsid w:val="009C6810"/>
    <w:rsid w:val="009D6C80"/>
    <w:rsid w:val="009E7D3B"/>
    <w:rsid w:val="009F334F"/>
    <w:rsid w:val="009F674C"/>
    <w:rsid w:val="00A009A9"/>
    <w:rsid w:val="00A01771"/>
    <w:rsid w:val="00A02860"/>
    <w:rsid w:val="00A07EC6"/>
    <w:rsid w:val="00A1093A"/>
    <w:rsid w:val="00A20780"/>
    <w:rsid w:val="00A24824"/>
    <w:rsid w:val="00A24B7B"/>
    <w:rsid w:val="00A26272"/>
    <w:rsid w:val="00A338D7"/>
    <w:rsid w:val="00A3538F"/>
    <w:rsid w:val="00A3555B"/>
    <w:rsid w:val="00A40064"/>
    <w:rsid w:val="00A46357"/>
    <w:rsid w:val="00A56EE4"/>
    <w:rsid w:val="00A57597"/>
    <w:rsid w:val="00A61662"/>
    <w:rsid w:val="00A64F24"/>
    <w:rsid w:val="00A660A2"/>
    <w:rsid w:val="00A711D8"/>
    <w:rsid w:val="00A776C5"/>
    <w:rsid w:val="00A95FC8"/>
    <w:rsid w:val="00AA507A"/>
    <w:rsid w:val="00AA7CEA"/>
    <w:rsid w:val="00AB0275"/>
    <w:rsid w:val="00AB1038"/>
    <w:rsid w:val="00AB6524"/>
    <w:rsid w:val="00AB69D8"/>
    <w:rsid w:val="00AC08F8"/>
    <w:rsid w:val="00AC2B0E"/>
    <w:rsid w:val="00AC6250"/>
    <w:rsid w:val="00AD0E4C"/>
    <w:rsid w:val="00AD2458"/>
    <w:rsid w:val="00AD3150"/>
    <w:rsid w:val="00AD3EE2"/>
    <w:rsid w:val="00AD5053"/>
    <w:rsid w:val="00AE1C60"/>
    <w:rsid w:val="00AE287C"/>
    <w:rsid w:val="00AE41EB"/>
    <w:rsid w:val="00AF149D"/>
    <w:rsid w:val="00AF64AD"/>
    <w:rsid w:val="00B0623B"/>
    <w:rsid w:val="00B1086F"/>
    <w:rsid w:val="00B10947"/>
    <w:rsid w:val="00B129DF"/>
    <w:rsid w:val="00B12DB5"/>
    <w:rsid w:val="00B14157"/>
    <w:rsid w:val="00B15170"/>
    <w:rsid w:val="00B16681"/>
    <w:rsid w:val="00B17AE2"/>
    <w:rsid w:val="00B21306"/>
    <w:rsid w:val="00B26D3B"/>
    <w:rsid w:val="00B30240"/>
    <w:rsid w:val="00B3395E"/>
    <w:rsid w:val="00B33A7D"/>
    <w:rsid w:val="00B33B02"/>
    <w:rsid w:val="00B3504E"/>
    <w:rsid w:val="00B43121"/>
    <w:rsid w:val="00B436B0"/>
    <w:rsid w:val="00B44F64"/>
    <w:rsid w:val="00B453F1"/>
    <w:rsid w:val="00B4794B"/>
    <w:rsid w:val="00B51E8C"/>
    <w:rsid w:val="00B52827"/>
    <w:rsid w:val="00B5298E"/>
    <w:rsid w:val="00B534FE"/>
    <w:rsid w:val="00B55102"/>
    <w:rsid w:val="00B6283C"/>
    <w:rsid w:val="00B62D19"/>
    <w:rsid w:val="00B637E5"/>
    <w:rsid w:val="00B64468"/>
    <w:rsid w:val="00B6603D"/>
    <w:rsid w:val="00B66D17"/>
    <w:rsid w:val="00B71B39"/>
    <w:rsid w:val="00B777A1"/>
    <w:rsid w:val="00B917DC"/>
    <w:rsid w:val="00B96BBC"/>
    <w:rsid w:val="00BA3BC8"/>
    <w:rsid w:val="00BA5200"/>
    <w:rsid w:val="00BB27E9"/>
    <w:rsid w:val="00BB2D1A"/>
    <w:rsid w:val="00BB368C"/>
    <w:rsid w:val="00BB5D67"/>
    <w:rsid w:val="00BB7062"/>
    <w:rsid w:val="00BC0446"/>
    <w:rsid w:val="00BC0F5D"/>
    <w:rsid w:val="00BC1C46"/>
    <w:rsid w:val="00BC240A"/>
    <w:rsid w:val="00BC370E"/>
    <w:rsid w:val="00BC551C"/>
    <w:rsid w:val="00BC559B"/>
    <w:rsid w:val="00BD4099"/>
    <w:rsid w:val="00BD40CE"/>
    <w:rsid w:val="00BE1441"/>
    <w:rsid w:val="00BE214F"/>
    <w:rsid w:val="00BE64C3"/>
    <w:rsid w:val="00BE7EE8"/>
    <w:rsid w:val="00C035DF"/>
    <w:rsid w:val="00C03D53"/>
    <w:rsid w:val="00C04D93"/>
    <w:rsid w:val="00C04E9C"/>
    <w:rsid w:val="00C06B77"/>
    <w:rsid w:val="00C15769"/>
    <w:rsid w:val="00C20962"/>
    <w:rsid w:val="00C2347E"/>
    <w:rsid w:val="00C23DCD"/>
    <w:rsid w:val="00C254DA"/>
    <w:rsid w:val="00C25F2A"/>
    <w:rsid w:val="00C32FCB"/>
    <w:rsid w:val="00C34877"/>
    <w:rsid w:val="00C354A3"/>
    <w:rsid w:val="00C4043C"/>
    <w:rsid w:val="00C415FF"/>
    <w:rsid w:val="00C50480"/>
    <w:rsid w:val="00C5384F"/>
    <w:rsid w:val="00C564DD"/>
    <w:rsid w:val="00C603F3"/>
    <w:rsid w:val="00C6282C"/>
    <w:rsid w:val="00C64E31"/>
    <w:rsid w:val="00C6622A"/>
    <w:rsid w:val="00C720D0"/>
    <w:rsid w:val="00C817FA"/>
    <w:rsid w:val="00C827EA"/>
    <w:rsid w:val="00C836A3"/>
    <w:rsid w:val="00C83BCB"/>
    <w:rsid w:val="00C90A33"/>
    <w:rsid w:val="00C91523"/>
    <w:rsid w:val="00C95127"/>
    <w:rsid w:val="00C959C5"/>
    <w:rsid w:val="00CA0812"/>
    <w:rsid w:val="00CA6437"/>
    <w:rsid w:val="00CB4940"/>
    <w:rsid w:val="00CB55A3"/>
    <w:rsid w:val="00CB57F5"/>
    <w:rsid w:val="00CB68BD"/>
    <w:rsid w:val="00CB70C1"/>
    <w:rsid w:val="00CC1E75"/>
    <w:rsid w:val="00CC51C3"/>
    <w:rsid w:val="00CD2597"/>
    <w:rsid w:val="00CD4358"/>
    <w:rsid w:val="00CE0171"/>
    <w:rsid w:val="00CE027E"/>
    <w:rsid w:val="00CE3AEA"/>
    <w:rsid w:val="00CE517C"/>
    <w:rsid w:val="00CF69C4"/>
    <w:rsid w:val="00CF7F7C"/>
    <w:rsid w:val="00D011BE"/>
    <w:rsid w:val="00D0545F"/>
    <w:rsid w:val="00D11C0C"/>
    <w:rsid w:val="00D1341D"/>
    <w:rsid w:val="00D16325"/>
    <w:rsid w:val="00D16599"/>
    <w:rsid w:val="00D17C70"/>
    <w:rsid w:val="00D20B6C"/>
    <w:rsid w:val="00D227DC"/>
    <w:rsid w:val="00D2480C"/>
    <w:rsid w:val="00D27CB2"/>
    <w:rsid w:val="00D35679"/>
    <w:rsid w:val="00D37199"/>
    <w:rsid w:val="00D425B2"/>
    <w:rsid w:val="00D472D9"/>
    <w:rsid w:val="00D50553"/>
    <w:rsid w:val="00D53B2E"/>
    <w:rsid w:val="00D6059E"/>
    <w:rsid w:val="00D60C40"/>
    <w:rsid w:val="00D61C44"/>
    <w:rsid w:val="00D62201"/>
    <w:rsid w:val="00D6301F"/>
    <w:rsid w:val="00D659A0"/>
    <w:rsid w:val="00D70AD8"/>
    <w:rsid w:val="00D77E6F"/>
    <w:rsid w:val="00D81CF0"/>
    <w:rsid w:val="00D82F1A"/>
    <w:rsid w:val="00D83A91"/>
    <w:rsid w:val="00D84286"/>
    <w:rsid w:val="00D84F9E"/>
    <w:rsid w:val="00D852AB"/>
    <w:rsid w:val="00D905FF"/>
    <w:rsid w:val="00DA3886"/>
    <w:rsid w:val="00DA4474"/>
    <w:rsid w:val="00DA4E10"/>
    <w:rsid w:val="00DA4EC1"/>
    <w:rsid w:val="00DB7124"/>
    <w:rsid w:val="00DC17B2"/>
    <w:rsid w:val="00DC59F6"/>
    <w:rsid w:val="00DD599B"/>
    <w:rsid w:val="00DD68A3"/>
    <w:rsid w:val="00DE1423"/>
    <w:rsid w:val="00DE5186"/>
    <w:rsid w:val="00DF0E19"/>
    <w:rsid w:val="00E00D1A"/>
    <w:rsid w:val="00E02CD1"/>
    <w:rsid w:val="00E0467B"/>
    <w:rsid w:val="00E1080F"/>
    <w:rsid w:val="00E12721"/>
    <w:rsid w:val="00E1715E"/>
    <w:rsid w:val="00E22245"/>
    <w:rsid w:val="00E23AF8"/>
    <w:rsid w:val="00E3505E"/>
    <w:rsid w:val="00E35957"/>
    <w:rsid w:val="00E35C83"/>
    <w:rsid w:val="00E36860"/>
    <w:rsid w:val="00E463BE"/>
    <w:rsid w:val="00E464BC"/>
    <w:rsid w:val="00E50A3A"/>
    <w:rsid w:val="00E50DF0"/>
    <w:rsid w:val="00E51E4A"/>
    <w:rsid w:val="00E53F6C"/>
    <w:rsid w:val="00E55C83"/>
    <w:rsid w:val="00E57B83"/>
    <w:rsid w:val="00E62102"/>
    <w:rsid w:val="00E6226C"/>
    <w:rsid w:val="00E62E14"/>
    <w:rsid w:val="00E63CCD"/>
    <w:rsid w:val="00E653A6"/>
    <w:rsid w:val="00E65EBB"/>
    <w:rsid w:val="00E72058"/>
    <w:rsid w:val="00E72AEE"/>
    <w:rsid w:val="00E73850"/>
    <w:rsid w:val="00E75C7A"/>
    <w:rsid w:val="00E762F6"/>
    <w:rsid w:val="00E77F7D"/>
    <w:rsid w:val="00E81891"/>
    <w:rsid w:val="00E86B2D"/>
    <w:rsid w:val="00E924A0"/>
    <w:rsid w:val="00E9319E"/>
    <w:rsid w:val="00E94FC7"/>
    <w:rsid w:val="00EA036B"/>
    <w:rsid w:val="00EA67E8"/>
    <w:rsid w:val="00EB205A"/>
    <w:rsid w:val="00EB266E"/>
    <w:rsid w:val="00EB4C23"/>
    <w:rsid w:val="00EB5001"/>
    <w:rsid w:val="00EB5570"/>
    <w:rsid w:val="00EB7521"/>
    <w:rsid w:val="00EC08CA"/>
    <w:rsid w:val="00ED17D0"/>
    <w:rsid w:val="00ED1E7F"/>
    <w:rsid w:val="00ED2466"/>
    <w:rsid w:val="00ED7EA3"/>
    <w:rsid w:val="00EE200D"/>
    <w:rsid w:val="00EE753B"/>
    <w:rsid w:val="00EF0D6E"/>
    <w:rsid w:val="00EF1E37"/>
    <w:rsid w:val="00EF41F9"/>
    <w:rsid w:val="00EF4E6E"/>
    <w:rsid w:val="00EF59BF"/>
    <w:rsid w:val="00EF640E"/>
    <w:rsid w:val="00F028CC"/>
    <w:rsid w:val="00F0509E"/>
    <w:rsid w:val="00F069CC"/>
    <w:rsid w:val="00F1525A"/>
    <w:rsid w:val="00F20A32"/>
    <w:rsid w:val="00F2155E"/>
    <w:rsid w:val="00F22A09"/>
    <w:rsid w:val="00F22C75"/>
    <w:rsid w:val="00F23F12"/>
    <w:rsid w:val="00F246F8"/>
    <w:rsid w:val="00F25BF1"/>
    <w:rsid w:val="00F25E7F"/>
    <w:rsid w:val="00F30A3A"/>
    <w:rsid w:val="00F3651B"/>
    <w:rsid w:val="00F425CE"/>
    <w:rsid w:val="00F4279D"/>
    <w:rsid w:val="00F43224"/>
    <w:rsid w:val="00F4528E"/>
    <w:rsid w:val="00F456DA"/>
    <w:rsid w:val="00F51369"/>
    <w:rsid w:val="00F55E42"/>
    <w:rsid w:val="00F563A4"/>
    <w:rsid w:val="00F56C3A"/>
    <w:rsid w:val="00F576BD"/>
    <w:rsid w:val="00F607F1"/>
    <w:rsid w:val="00F64B91"/>
    <w:rsid w:val="00F8094D"/>
    <w:rsid w:val="00F825B0"/>
    <w:rsid w:val="00F87FCC"/>
    <w:rsid w:val="00F93FA8"/>
    <w:rsid w:val="00F94730"/>
    <w:rsid w:val="00FA0C2E"/>
    <w:rsid w:val="00FA31E7"/>
    <w:rsid w:val="00FA6826"/>
    <w:rsid w:val="00FB4BDA"/>
    <w:rsid w:val="00FC0490"/>
    <w:rsid w:val="00FC14A8"/>
    <w:rsid w:val="00FC6358"/>
    <w:rsid w:val="00FC716C"/>
    <w:rsid w:val="00FD0EE1"/>
    <w:rsid w:val="00FD5939"/>
    <w:rsid w:val="00FD5C70"/>
    <w:rsid w:val="00FD6459"/>
    <w:rsid w:val="00FE11FA"/>
    <w:rsid w:val="00FE288E"/>
    <w:rsid w:val="00FE5F4F"/>
    <w:rsid w:val="00FF7AC9"/>
    <w:rsid w:val="00FF7EED"/>
    <w:rsid w:val="03304A9D"/>
    <w:rsid w:val="044870EA"/>
    <w:rsid w:val="046917C8"/>
    <w:rsid w:val="049C51C3"/>
    <w:rsid w:val="06490683"/>
    <w:rsid w:val="07F60548"/>
    <w:rsid w:val="08667135"/>
    <w:rsid w:val="0A8218C3"/>
    <w:rsid w:val="0B0A5387"/>
    <w:rsid w:val="0B6959DD"/>
    <w:rsid w:val="0CEB75EB"/>
    <w:rsid w:val="0ED40469"/>
    <w:rsid w:val="10C61B56"/>
    <w:rsid w:val="11DE05BD"/>
    <w:rsid w:val="120A04EA"/>
    <w:rsid w:val="127D7C62"/>
    <w:rsid w:val="15260637"/>
    <w:rsid w:val="15BA6327"/>
    <w:rsid w:val="16353D9B"/>
    <w:rsid w:val="16EA40B8"/>
    <w:rsid w:val="18285F1D"/>
    <w:rsid w:val="1C136A38"/>
    <w:rsid w:val="1CDB343D"/>
    <w:rsid w:val="1D8B20A0"/>
    <w:rsid w:val="1FA07A57"/>
    <w:rsid w:val="21B42C5C"/>
    <w:rsid w:val="226C6E96"/>
    <w:rsid w:val="22CF5B85"/>
    <w:rsid w:val="23F7022B"/>
    <w:rsid w:val="24512545"/>
    <w:rsid w:val="27D005ED"/>
    <w:rsid w:val="283A1B74"/>
    <w:rsid w:val="288D0E5B"/>
    <w:rsid w:val="2B6C18F7"/>
    <w:rsid w:val="2C592BCC"/>
    <w:rsid w:val="2D11025E"/>
    <w:rsid w:val="2D602E7C"/>
    <w:rsid w:val="2E0F53F2"/>
    <w:rsid w:val="2EEF5819"/>
    <w:rsid w:val="310B5831"/>
    <w:rsid w:val="31E56885"/>
    <w:rsid w:val="33541DC9"/>
    <w:rsid w:val="34147738"/>
    <w:rsid w:val="367B72EF"/>
    <w:rsid w:val="36E22308"/>
    <w:rsid w:val="375300F4"/>
    <w:rsid w:val="37591777"/>
    <w:rsid w:val="37AF159D"/>
    <w:rsid w:val="38003C16"/>
    <w:rsid w:val="3A0E4AFF"/>
    <w:rsid w:val="3A9622E0"/>
    <w:rsid w:val="3B0E7CC0"/>
    <w:rsid w:val="3B7733FF"/>
    <w:rsid w:val="3C243C4B"/>
    <w:rsid w:val="3C7A5EA8"/>
    <w:rsid w:val="3D0C34AD"/>
    <w:rsid w:val="3D496AFA"/>
    <w:rsid w:val="402B4847"/>
    <w:rsid w:val="41E2760B"/>
    <w:rsid w:val="42471400"/>
    <w:rsid w:val="43BF2BD7"/>
    <w:rsid w:val="452057E4"/>
    <w:rsid w:val="45DC4973"/>
    <w:rsid w:val="465D3928"/>
    <w:rsid w:val="46B62C8C"/>
    <w:rsid w:val="46F07ED9"/>
    <w:rsid w:val="479954ED"/>
    <w:rsid w:val="49B624FA"/>
    <w:rsid w:val="4AC62A9D"/>
    <w:rsid w:val="4C360602"/>
    <w:rsid w:val="4CB13DA9"/>
    <w:rsid w:val="4CB8117A"/>
    <w:rsid w:val="565E3B33"/>
    <w:rsid w:val="56B4142C"/>
    <w:rsid w:val="578115F8"/>
    <w:rsid w:val="58DB5367"/>
    <w:rsid w:val="59DB369C"/>
    <w:rsid w:val="59F40CA9"/>
    <w:rsid w:val="5BCE008F"/>
    <w:rsid w:val="5C012412"/>
    <w:rsid w:val="5C405D24"/>
    <w:rsid w:val="5CD14EF6"/>
    <w:rsid w:val="5D550656"/>
    <w:rsid w:val="5D732BD2"/>
    <w:rsid w:val="5DCF0302"/>
    <w:rsid w:val="5F770243"/>
    <w:rsid w:val="601E039F"/>
    <w:rsid w:val="61484C17"/>
    <w:rsid w:val="651E6D57"/>
    <w:rsid w:val="665D4B1D"/>
    <w:rsid w:val="67687E5C"/>
    <w:rsid w:val="686D2077"/>
    <w:rsid w:val="6934407A"/>
    <w:rsid w:val="69376B79"/>
    <w:rsid w:val="69746A4B"/>
    <w:rsid w:val="6A4E1D0F"/>
    <w:rsid w:val="6DDD1A00"/>
    <w:rsid w:val="6E2E49B9"/>
    <w:rsid w:val="6E9D3BF1"/>
    <w:rsid w:val="6EB61FB5"/>
    <w:rsid w:val="6FD533D7"/>
    <w:rsid w:val="6FE57CD0"/>
    <w:rsid w:val="7084648B"/>
    <w:rsid w:val="70C745CA"/>
    <w:rsid w:val="71AA6460"/>
    <w:rsid w:val="71B66B18"/>
    <w:rsid w:val="737A1DC7"/>
    <w:rsid w:val="739F0F0A"/>
    <w:rsid w:val="74026044"/>
    <w:rsid w:val="740932EB"/>
    <w:rsid w:val="750C5AA1"/>
    <w:rsid w:val="753766EB"/>
    <w:rsid w:val="75F03814"/>
    <w:rsid w:val="79374B18"/>
    <w:rsid w:val="7C9B2E0F"/>
    <w:rsid w:val="7CF925A2"/>
    <w:rsid w:val="7F3206E7"/>
    <w:rsid w:val="7F37766A"/>
    <w:rsid w:val="7FE7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zh-CN" w:bidi="ar-SA"/>
    </w:rPr>
  </w:style>
  <w:style w:type="paragraph" w:styleId="2">
    <w:name w:val="heading 1"/>
    <w:basedOn w:val="1"/>
    <w:next w:val="1"/>
    <w:link w:val="16"/>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7"/>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8"/>
    <w:unhideWhenUsed/>
    <w:qFormat/>
    <w:uiPriority w:val="9"/>
    <w:pPr>
      <w:keepNext/>
      <w:keepLines/>
      <w:spacing w:before="40"/>
      <w:outlineLvl w:val="2"/>
    </w:pPr>
    <w:rPr>
      <w:rFonts w:asciiTheme="majorHAnsi" w:hAnsiTheme="majorHAnsi" w:eastAsiaTheme="majorEastAsia" w:cstheme="majorBidi"/>
      <w:color w:val="203864" w:themeColor="accent1" w:themeShade="80"/>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19"/>
    <w:unhideWhenUsed/>
    <w:qFormat/>
    <w:uiPriority w:val="99"/>
    <w:rPr>
      <w:sz w:val="20"/>
      <w:szCs w:val="20"/>
    </w:rPr>
  </w:style>
  <w:style w:type="paragraph" w:styleId="7">
    <w:name w:val="Balloon Text"/>
    <w:basedOn w:val="1"/>
    <w:link w:val="20"/>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5"/>
    <w:semiHidden/>
    <w:unhideWhenUsed/>
    <w:qFormat/>
    <w:uiPriority w:val="99"/>
    <w:rPr>
      <w:b/>
      <w:bCs/>
      <w:sz w:val="24"/>
      <w:szCs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semiHidden/>
    <w:unhideWhenUsed/>
    <w:qFormat/>
    <w:uiPriority w:val="99"/>
    <w:rPr>
      <w:sz w:val="16"/>
      <w:szCs w:val="16"/>
    </w:rPr>
  </w:style>
  <w:style w:type="character" w:customStyle="1" w:styleId="16">
    <w:name w:val="Heading 1 Char"/>
    <w:basedOn w:val="13"/>
    <w:link w:val="2"/>
    <w:qFormat/>
    <w:uiPriority w:val="9"/>
    <w:rPr>
      <w:rFonts w:asciiTheme="majorHAnsi" w:hAnsiTheme="majorHAnsi" w:eastAsiaTheme="majorEastAsia" w:cstheme="majorBidi"/>
      <w:color w:val="2F5597" w:themeColor="accent1" w:themeShade="BF"/>
      <w:kern w:val="0"/>
      <w:sz w:val="32"/>
      <w:szCs w:val="32"/>
      <w:lang w:val="en-GB"/>
    </w:rPr>
  </w:style>
  <w:style w:type="character" w:customStyle="1" w:styleId="17">
    <w:name w:val="Heading 2 Char"/>
    <w:basedOn w:val="13"/>
    <w:link w:val="3"/>
    <w:qFormat/>
    <w:uiPriority w:val="9"/>
    <w:rPr>
      <w:rFonts w:asciiTheme="majorHAnsi" w:hAnsiTheme="majorHAnsi" w:eastAsiaTheme="majorEastAsia" w:cstheme="majorBidi"/>
      <w:color w:val="2F5597" w:themeColor="accent1" w:themeShade="BF"/>
      <w:kern w:val="0"/>
      <w:sz w:val="26"/>
      <w:szCs w:val="26"/>
      <w:lang w:val="en-GB"/>
    </w:rPr>
  </w:style>
  <w:style w:type="character" w:customStyle="1" w:styleId="18">
    <w:name w:val="Heading 3 Char"/>
    <w:basedOn w:val="13"/>
    <w:link w:val="4"/>
    <w:qFormat/>
    <w:uiPriority w:val="9"/>
    <w:rPr>
      <w:rFonts w:asciiTheme="majorHAnsi" w:hAnsiTheme="majorHAnsi" w:eastAsiaTheme="majorEastAsia" w:cstheme="majorBidi"/>
      <w:color w:val="203864" w:themeColor="accent1" w:themeShade="80"/>
      <w:kern w:val="0"/>
      <w:sz w:val="24"/>
      <w:szCs w:val="24"/>
      <w:lang w:val="en-GB"/>
    </w:rPr>
  </w:style>
  <w:style w:type="character" w:customStyle="1" w:styleId="19">
    <w:name w:val="Comment Text Char"/>
    <w:basedOn w:val="13"/>
    <w:link w:val="6"/>
    <w:qFormat/>
    <w:uiPriority w:val="99"/>
    <w:rPr>
      <w:kern w:val="0"/>
      <w:sz w:val="20"/>
      <w:szCs w:val="20"/>
      <w:lang w:val="en-GB"/>
    </w:rPr>
  </w:style>
  <w:style w:type="character" w:customStyle="1" w:styleId="20">
    <w:name w:val="Balloon Text Char"/>
    <w:basedOn w:val="13"/>
    <w:link w:val="7"/>
    <w:semiHidden/>
    <w:qFormat/>
    <w:uiPriority w:val="99"/>
    <w:rPr>
      <w:kern w:val="0"/>
      <w:sz w:val="18"/>
      <w:szCs w:val="18"/>
      <w:lang w:val="en-GB"/>
    </w:rPr>
  </w:style>
  <w:style w:type="character" w:customStyle="1" w:styleId="21">
    <w:name w:val="Header Char"/>
    <w:basedOn w:val="13"/>
    <w:link w:val="9"/>
    <w:qFormat/>
    <w:uiPriority w:val="99"/>
    <w:rPr>
      <w:kern w:val="0"/>
      <w:sz w:val="18"/>
      <w:szCs w:val="18"/>
      <w:lang w:val="en-GB"/>
    </w:rPr>
  </w:style>
  <w:style w:type="character" w:customStyle="1" w:styleId="22">
    <w:name w:val="Footer Char"/>
    <w:basedOn w:val="13"/>
    <w:link w:val="8"/>
    <w:qFormat/>
    <w:uiPriority w:val="99"/>
    <w:rPr>
      <w:kern w:val="0"/>
      <w:sz w:val="18"/>
      <w:szCs w:val="18"/>
      <w:lang w:val="en-GB"/>
    </w:rPr>
  </w:style>
  <w:style w:type="character" w:customStyle="1" w:styleId="23">
    <w:name w:val="Heading 4 Char"/>
    <w:basedOn w:val="13"/>
    <w:link w:val="5"/>
    <w:qFormat/>
    <w:uiPriority w:val="9"/>
    <w:rPr>
      <w:rFonts w:asciiTheme="majorHAnsi" w:hAnsiTheme="majorHAnsi" w:eastAsiaTheme="majorEastAsia" w:cstheme="majorBidi"/>
      <w:b/>
      <w:bCs/>
      <w:kern w:val="0"/>
      <w:sz w:val="28"/>
      <w:szCs w:val="28"/>
      <w:lang w:val="en-GB"/>
    </w:rPr>
  </w:style>
  <w:style w:type="character" w:customStyle="1" w:styleId="24">
    <w:name w:val="Unresolved Mention1"/>
    <w:basedOn w:val="13"/>
    <w:semiHidden/>
    <w:unhideWhenUsed/>
    <w:qFormat/>
    <w:uiPriority w:val="99"/>
    <w:rPr>
      <w:color w:val="605E5C"/>
      <w:shd w:val="clear" w:color="auto" w:fill="E1DFDD"/>
    </w:rPr>
  </w:style>
  <w:style w:type="character" w:customStyle="1" w:styleId="25">
    <w:name w:val="Comment Subject Char"/>
    <w:basedOn w:val="19"/>
    <w:link w:val="10"/>
    <w:semiHidden/>
    <w:qFormat/>
    <w:uiPriority w:val="99"/>
    <w:rPr>
      <w:b/>
      <w:bCs/>
      <w:kern w:val="0"/>
      <w:sz w:val="24"/>
      <w:szCs w:val="24"/>
      <w:lang w:val="en-GB"/>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9B31-585A-1241-9CC5-10905A503FA2}">
  <ds:schemaRefs/>
</ds:datastoreItem>
</file>

<file path=docProps/app.xml><?xml version="1.0" encoding="utf-8"?>
<Properties xmlns="http://schemas.openxmlformats.org/officeDocument/2006/extended-properties" xmlns:vt="http://schemas.openxmlformats.org/officeDocument/2006/docPropsVTypes">
  <Template>Normal</Template>
  <Pages>39</Pages>
  <Words>8697</Words>
  <Characters>49986</Characters>
  <Lines>442</Lines>
  <Paragraphs>122</Paragraphs>
  <TotalTime>1</TotalTime>
  <ScaleCrop>false</ScaleCrop>
  <LinksUpToDate>false</LinksUpToDate>
  <CharactersWithSpaces>58282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2022-04-29T06:54:00Z</dcterms:created>
  <dc:creator>WANG-TAYLOR YIXIN</dc:creator>
  <cp:lastModifiedBy>艺欣（Yixin ）NK</cp:lastModifiedBy>
  <dcterms:modified xsi:type="dcterms:W3CDTF">2022-05-04T13:31:21Z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21F33D8E773C4AF6A5B5B138C419D406</vt:lpwstr>
  </property>
</Properties>
</file>